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BE06D3" w:rsidRDefault="00BE06D3" w:rsidP="00D3115C">
      <w:pPr>
        <w:pStyle w:val="Heading1"/>
        <w:spacing w:before="0" w:line="760" w:lineRule="atLeast"/>
        <w:jc w:val="center"/>
        <w:rPr>
          <w:rFonts w:ascii="Times New Roman" w:hAnsi="Times New Roman"/>
          <w:color w:val="auto"/>
          <w:sz w:val="48"/>
          <w:szCs w:val="54"/>
        </w:rPr>
      </w:pPr>
    </w:p>
    <w:p w:rsidR="007E6C15" w:rsidRPr="007E6C15"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Submission</w:t>
      </w:r>
    </w:p>
    <w:p w:rsidR="007E6C15" w:rsidRPr="007E6C15" w:rsidRDefault="007E6C15" w:rsidP="007E6C15">
      <w:pPr>
        <w:pStyle w:val="NoSpacing"/>
        <w:jc w:val="center"/>
        <w:rPr>
          <w:rFonts w:ascii="Bodoni MT Condensed" w:hAnsi="Bodoni MT Condensed"/>
          <w:sz w:val="52"/>
          <w:szCs w:val="52"/>
        </w:rPr>
      </w:pPr>
      <w:r>
        <w:rPr>
          <w:rFonts w:ascii="Bodoni MT Condensed" w:hAnsi="Bodoni MT Condensed"/>
          <w:sz w:val="52"/>
          <w:szCs w:val="52"/>
        </w:rPr>
        <w:t>O</w:t>
      </w:r>
      <w:r w:rsidR="00D3115C" w:rsidRPr="007E6C15">
        <w:rPr>
          <w:rFonts w:ascii="Bodoni MT Condensed" w:hAnsi="Bodoni MT Condensed"/>
          <w:sz w:val="52"/>
          <w:szCs w:val="52"/>
        </w:rPr>
        <w:t>f</w:t>
      </w:r>
    </w:p>
    <w:p w:rsidR="00D3115C" w:rsidRDefault="00D3115C" w:rsidP="007E6C15">
      <w:pPr>
        <w:pStyle w:val="NoSpacing"/>
        <w:jc w:val="center"/>
        <w:rPr>
          <w:rFonts w:ascii="Bodoni MT Condensed" w:hAnsi="Bodoni MT Condensed"/>
          <w:sz w:val="52"/>
          <w:szCs w:val="52"/>
        </w:rPr>
      </w:pPr>
      <w:r w:rsidRPr="007E6C15">
        <w:rPr>
          <w:rFonts w:ascii="Bodoni MT Condensed" w:hAnsi="Bodoni MT Condensed"/>
          <w:sz w:val="52"/>
          <w:szCs w:val="52"/>
        </w:rPr>
        <w:t>Annual Quality Assurance Report (AQAR)</w:t>
      </w:r>
    </w:p>
    <w:p w:rsidR="001072A5" w:rsidRDefault="001072A5" w:rsidP="007E6C15">
      <w:pPr>
        <w:pStyle w:val="NoSpacing"/>
        <w:jc w:val="center"/>
        <w:rPr>
          <w:rFonts w:ascii="Bodoni MT Condensed" w:hAnsi="Bodoni MT Condensed"/>
          <w:sz w:val="40"/>
          <w:szCs w:val="40"/>
        </w:rPr>
      </w:pPr>
      <w:r w:rsidRPr="001072A5">
        <w:rPr>
          <w:rFonts w:ascii="Bodoni MT Condensed" w:hAnsi="Bodoni MT Condensed"/>
          <w:sz w:val="40"/>
          <w:szCs w:val="40"/>
        </w:rPr>
        <w:t>July 1 2012-June 30 201</w:t>
      </w:r>
      <w:r w:rsidR="004300EB">
        <w:rPr>
          <w:rFonts w:ascii="Bodoni MT Condensed" w:hAnsi="Bodoni MT Condensed"/>
          <w:sz w:val="40"/>
          <w:szCs w:val="40"/>
        </w:rPr>
        <w:t>3</w:t>
      </w:r>
    </w:p>
    <w:p w:rsidR="001072A5" w:rsidRPr="001072A5" w:rsidRDefault="001072A5" w:rsidP="007E6C15">
      <w:pPr>
        <w:pStyle w:val="NoSpacing"/>
        <w:jc w:val="center"/>
        <w:rPr>
          <w:rFonts w:ascii="Bodoni MT Condensed" w:hAnsi="Bodoni MT Condensed"/>
          <w:sz w:val="40"/>
          <w:szCs w:val="40"/>
        </w:rPr>
      </w:pPr>
    </w:p>
    <w:p w:rsidR="001072A5" w:rsidRDefault="00D3115C" w:rsidP="00E62B62">
      <w:pPr>
        <w:jc w:val="center"/>
        <w:rPr>
          <w:rFonts w:ascii="Bodoni MT Condensed" w:hAnsi="Bodoni MT Condensed"/>
          <w:i/>
          <w:sz w:val="52"/>
          <w:szCs w:val="52"/>
        </w:rPr>
      </w:pPr>
      <w:r w:rsidRPr="005B681C">
        <w:rPr>
          <w:rFonts w:ascii="Times New Roman" w:hAnsi="Times New Roman"/>
          <w:i/>
        </w:rPr>
        <w:t xml:space="preserve"> </w:t>
      </w:r>
      <w:r w:rsidR="001072A5" w:rsidRPr="001072A5">
        <w:rPr>
          <w:rFonts w:ascii="Bodoni MT Condensed" w:hAnsi="Bodoni MT Condensed"/>
          <w:i/>
          <w:sz w:val="52"/>
          <w:szCs w:val="52"/>
        </w:rPr>
        <w:t>By</w:t>
      </w:r>
    </w:p>
    <w:p w:rsidR="00E62B62" w:rsidRPr="00E62B62" w:rsidRDefault="00E62B62" w:rsidP="00E62B62">
      <w:pPr>
        <w:jc w:val="center"/>
        <w:rPr>
          <w:rFonts w:ascii="Times New Roman" w:hAnsi="Times New Roman"/>
          <w:i/>
        </w:rPr>
      </w:pPr>
      <w:r>
        <w:rPr>
          <w:rFonts w:ascii="Bodoni MT Condensed" w:hAnsi="Bodoni MT Condensed"/>
          <w:i/>
          <w:sz w:val="52"/>
          <w:szCs w:val="52"/>
        </w:rPr>
        <w:t xml:space="preserve">The Internal Quality Assurance </w:t>
      </w:r>
      <w:r w:rsidR="008343DA">
        <w:rPr>
          <w:rFonts w:ascii="Bodoni MT Condensed" w:hAnsi="Bodoni MT Condensed"/>
          <w:i/>
          <w:sz w:val="52"/>
          <w:szCs w:val="52"/>
        </w:rPr>
        <w:t>Cell (</w:t>
      </w:r>
      <w:r>
        <w:rPr>
          <w:rFonts w:ascii="Bodoni MT Condensed" w:hAnsi="Bodoni MT Condensed"/>
          <w:i/>
          <w:sz w:val="52"/>
          <w:szCs w:val="52"/>
        </w:rPr>
        <w:t>IQAC)</w:t>
      </w:r>
      <w:r w:rsidR="00106CF0">
        <w:rPr>
          <w:rFonts w:ascii="Bodoni MT Condensed" w:hAnsi="Bodoni MT Condensed"/>
          <w:i/>
          <w:sz w:val="52"/>
          <w:szCs w:val="52"/>
        </w:rPr>
        <w:t>,</w:t>
      </w:r>
    </w:p>
    <w:p w:rsidR="001072A5" w:rsidRPr="001072A5" w:rsidRDefault="001072A5" w:rsidP="00D3115C">
      <w:pPr>
        <w:jc w:val="center"/>
        <w:rPr>
          <w:rFonts w:ascii="Bodoni MT Condensed" w:hAnsi="Bodoni MT Condensed"/>
          <w:i/>
          <w:sz w:val="52"/>
          <w:szCs w:val="52"/>
        </w:rPr>
      </w:pPr>
      <w:r>
        <w:rPr>
          <w:rFonts w:ascii="Bodoni MT Condensed" w:hAnsi="Bodoni MT Condensed"/>
          <w:i/>
          <w:sz w:val="52"/>
          <w:szCs w:val="52"/>
        </w:rPr>
        <w:t>Nabinchandra College</w:t>
      </w:r>
      <w:r w:rsidR="00977D8C">
        <w:rPr>
          <w:rFonts w:ascii="Bodoni MT Condensed" w:hAnsi="Bodoni MT Condensed"/>
          <w:i/>
          <w:sz w:val="52"/>
          <w:szCs w:val="52"/>
        </w:rPr>
        <w:t>, Badarpur</w:t>
      </w:r>
    </w:p>
    <w:p w:rsidR="00DE0759" w:rsidRDefault="00DE0759" w:rsidP="00DE0759">
      <w:pPr>
        <w:spacing w:line="288" w:lineRule="auto"/>
        <w:jc w:val="center"/>
        <w:rPr>
          <w:rFonts w:ascii="Bodoni MT Condensed" w:hAnsi="Bodoni MT Condensed"/>
          <w:sz w:val="52"/>
          <w:szCs w:val="52"/>
        </w:rPr>
      </w:pPr>
    </w:p>
    <w:p w:rsidR="00D3115C" w:rsidRPr="00DE0759" w:rsidRDefault="00DE0759" w:rsidP="00DE0759">
      <w:pPr>
        <w:spacing w:line="288" w:lineRule="auto"/>
        <w:jc w:val="center"/>
        <w:rPr>
          <w:rFonts w:ascii="Bodoni MT Condensed" w:hAnsi="Bodoni MT Condensed"/>
          <w:sz w:val="52"/>
          <w:szCs w:val="52"/>
        </w:rPr>
      </w:pPr>
      <w:r w:rsidRPr="00DE0759">
        <w:rPr>
          <w:rFonts w:ascii="Bodoni MT Condensed" w:hAnsi="Bodoni MT Condensed"/>
          <w:sz w:val="52"/>
          <w:szCs w:val="52"/>
        </w:rPr>
        <w:t>To</w:t>
      </w:r>
    </w:p>
    <w:p w:rsidR="00D3115C" w:rsidRPr="005B681C" w:rsidRDefault="00D3115C" w:rsidP="00D3115C">
      <w:pPr>
        <w:spacing w:line="288" w:lineRule="auto"/>
        <w:rPr>
          <w:rFonts w:ascii="Times New Roman" w:hAnsi="Times New Roman"/>
        </w:rPr>
      </w:pPr>
    </w:p>
    <w:p w:rsidR="00D3115C" w:rsidRPr="005B681C" w:rsidRDefault="0099077D" w:rsidP="0099077D">
      <w:pPr>
        <w:keepNext/>
        <w:tabs>
          <w:tab w:val="left" w:pos="454"/>
          <w:tab w:val="left" w:pos="907"/>
        </w:tabs>
        <w:autoSpaceDE w:val="0"/>
        <w:autoSpaceDN w:val="0"/>
        <w:adjustRightInd w:val="0"/>
        <w:rPr>
          <w:rFonts w:ascii="Times New Roman" w:hAnsi="Times New Roman"/>
          <w:sz w:val="48"/>
        </w:rPr>
      </w:pPr>
      <w:r>
        <w:rPr>
          <w:rFonts w:ascii="Times New Roman" w:hAnsi="Times New Roman"/>
        </w:rPr>
        <w:t xml:space="preserve">                                                                   </w:t>
      </w:r>
      <w:r w:rsidR="00D3115C">
        <w:rPr>
          <w:rFonts w:ascii="Times New Roman" w:hAnsi="Times New Roman"/>
          <w:noProof/>
          <w:sz w:val="48"/>
          <w:lang w:val="en-US" w:eastAsia="en-US"/>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US" w:eastAsia="en-US"/>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lang w:val="en-US" w:eastAsia="en-US"/>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D3115C" w:rsidRPr="005B681C" w:rsidRDefault="00D3115C" w:rsidP="00D3115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D3115C" w:rsidRPr="005B681C" w:rsidRDefault="00D3115C" w:rsidP="00D3115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D3115C" w:rsidRPr="005B681C" w:rsidRDefault="00D3115C" w:rsidP="00D3115C">
      <w:pPr>
        <w:spacing w:after="0" w:line="240" w:lineRule="auto"/>
        <w:rPr>
          <w:rFonts w:ascii="Times New Roman" w:hAnsi="Times New Roman"/>
        </w:rPr>
      </w:pPr>
    </w:p>
    <w:p w:rsidR="00D3115C" w:rsidRPr="008343DA" w:rsidRDefault="00D3115C" w:rsidP="008343DA">
      <w:pPr>
        <w:pStyle w:val="Title"/>
        <w:spacing w:line="288" w:lineRule="auto"/>
        <w:jc w:val="left"/>
        <w:rPr>
          <w:rFonts w:ascii="Gill Sans MT" w:hAnsi="Gill Sans MT"/>
        </w:rPr>
      </w:pPr>
      <w:r w:rsidRPr="00E24679">
        <w:rPr>
          <w:rFonts w:ascii="Gill Sans MT" w:hAnsi="Gill Sans MT"/>
          <w:sz w:val="32"/>
          <w:szCs w:val="32"/>
        </w:rPr>
        <w:t>The Annual Quality Assurance Report (AQAR) of the IQAC</w:t>
      </w:r>
    </w:p>
    <w:p w:rsidR="00BF1364" w:rsidRPr="00EC57A8" w:rsidRDefault="00BF1364" w:rsidP="00EC57A8">
      <w:pPr>
        <w:pStyle w:val="NoSpacing"/>
        <w:jc w:val="center"/>
        <w:rPr>
          <w:b/>
          <w:sz w:val="36"/>
          <w:szCs w:val="36"/>
        </w:rPr>
      </w:pPr>
      <w:r w:rsidRPr="00EC57A8">
        <w:rPr>
          <w:b/>
          <w:sz w:val="36"/>
          <w:szCs w:val="36"/>
        </w:rPr>
        <w:t>July</w:t>
      </w:r>
      <w:r w:rsidR="00EC57A8">
        <w:rPr>
          <w:b/>
          <w:sz w:val="36"/>
          <w:szCs w:val="36"/>
        </w:rPr>
        <w:t xml:space="preserve"> 1</w:t>
      </w:r>
      <w:r w:rsidRPr="00EC57A8">
        <w:rPr>
          <w:b/>
          <w:sz w:val="36"/>
          <w:szCs w:val="36"/>
        </w:rPr>
        <w:t xml:space="preserve"> 2012-June</w:t>
      </w:r>
      <w:r w:rsidR="00EC57A8">
        <w:rPr>
          <w:b/>
          <w:sz w:val="36"/>
          <w:szCs w:val="36"/>
        </w:rPr>
        <w:t xml:space="preserve"> 30</w:t>
      </w:r>
      <w:r w:rsidRPr="00EC57A8">
        <w:rPr>
          <w:b/>
          <w:sz w:val="36"/>
          <w:szCs w:val="36"/>
        </w:rPr>
        <w:t xml:space="preserve"> 2013</w:t>
      </w:r>
    </w:p>
    <w:p w:rsidR="00EC57A8" w:rsidRPr="00EC57A8" w:rsidRDefault="00EC57A8" w:rsidP="00EC57A8">
      <w:pPr>
        <w:pStyle w:val="NoSpacing"/>
        <w:jc w:val="center"/>
        <w:rPr>
          <w:b/>
          <w:sz w:val="32"/>
          <w:szCs w:val="32"/>
        </w:rPr>
      </w:pPr>
      <w:r w:rsidRPr="00EC57A8">
        <w:rPr>
          <w:b/>
          <w:sz w:val="32"/>
          <w:szCs w:val="32"/>
        </w:rPr>
        <w:t>Of</w:t>
      </w:r>
    </w:p>
    <w:p w:rsidR="00BF1364" w:rsidRDefault="00BF1364" w:rsidP="00EC57A8">
      <w:pPr>
        <w:pStyle w:val="NoSpacing"/>
        <w:jc w:val="center"/>
        <w:rPr>
          <w:sz w:val="40"/>
          <w:szCs w:val="40"/>
        </w:rPr>
      </w:pPr>
      <w:r w:rsidRPr="00BF1364">
        <w:rPr>
          <w:sz w:val="40"/>
          <w:szCs w:val="40"/>
        </w:rPr>
        <w:t>Nabinchandra College</w:t>
      </w:r>
      <w:r w:rsidR="00E05E12">
        <w:rPr>
          <w:sz w:val="40"/>
          <w:szCs w:val="40"/>
        </w:rPr>
        <w:t>, Badarpur</w:t>
      </w:r>
    </w:p>
    <w:p w:rsidR="00D3115C" w:rsidRPr="005B681C" w:rsidRDefault="00D3115C" w:rsidP="00D3115C">
      <w:pPr>
        <w:tabs>
          <w:tab w:val="left" w:pos="3402"/>
          <w:tab w:val="left" w:pos="4536"/>
          <w:tab w:val="left" w:pos="5670"/>
          <w:tab w:val="left" w:pos="6804"/>
          <w:tab w:val="left" w:pos="7938"/>
        </w:tabs>
        <w:spacing w:after="0" w:line="240" w:lineRule="auto"/>
        <w:rPr>
          <w:rFonts w:ascii="Times New Roman" w:hAnsi="Times New Roman"/>
        </w:rPr>
      </w:pPr>
    </w:p>
    <w:p w:rsidR="00D3115C" w:rsidRPr="005B681C" w:rsidRDefault="00D3115C" w:rsidP="00D3115C">
      <w:pPr>
        <w:tabs>
          <w:tab w:val="left" w:pos="3402"/>
          <w:tab w:val="left" w:pos="4536"/>
          <w:tab w:val="left" w:pos="5670"/>
          <w:tab w:val="left" w:pos="6804"/>
          <w:tab w:val="left" w:pos="7938"/>
        </w:tabs>
        <w:spacing w:after="0" w:line="288" w:lineRule="auto"/>
        <w:rPr>
          <w:rFonts w:ascii="Times New Roman" w:hAnsi="Times New Roman"/>
          <w:sz w:val="10"/>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D3115C" w:rsidRPr="005B681C" w:rsidRDefault="0036322F" w:rsidP="00D3115C">
      <w:pPr>
        <w:tabs>
          <w:tab w:val="left" w:pos="3402"/>
          <w:tab w:val="left" w:pos="4536"/>
          <w:tab w:val="left" w:pos="5670"/>
          <w:tab w:val="left" w:pos="6804"/>
          <w:tab w:val="left" w:pos="7545"/>
          <w:tab w:val="left" w:pos="7938"/>
        </w:tabs>
        <w:rPr>
          <w:rFonts w:ascii="Gill Sans MT" w:hAnsi="Gill Sans MT"/>
          <w:b/>
          <w:sz w:val="28"/>
          <w:szCs w:val="28"/>
        </w:rPr>
      </w:pPr>
      <w:r w:rsidRPr="0036322F">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B665C7" w:rsidRDefault="00B665C7" w:rsidP="00D3115C">
                  <w:r>
                    <w:t xml:space="preserve"> Nabinchandra College</w:t>
                  </w:r>
                  <w:r w:rsidR="00E05E12">
                    <w:t>, Badarpur</w:t>
                  </w:r>
                </w:p>
              </w:txbxContent>
            </v:textbox>
          </v:shape>
        </w:pict>
      </w:r>
      <w:r w:rsidR="00D3115C" w:rsidRPr="005B681C">
        <w:rPr>
          <w:rFonts w:ascii="Gill Sans MT" w:hAnsi="Gill Sans MT"/>
          <w:b/>
          <w:sz w:val="28"/>
          <w:szCs w:val="28"/>
        </w:rPr>
        <w:t>1. Details of the Institution</w:t>
      </w:r>
    </w:p>
    <w:p w:rsidR="00D3115C" w:rsidRPr="005B681C" w:rsidRDefault="00D3115C" w:rsidP="00D3115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p>
    <w:p w:rsidR="00D3115C" w:rsidRDefault="0036322F" w:rsidP="00D3115C">
      <w:pPr>
        <w:tabs>
          <w:tab w:val="left" w:pos="720"/>
          <w:tab w:val="left" w:pos="1440"/>
          <w:tab w:val="left" w:pos="2160"/>
          <w:tab w:val="left" w:pos="2880"/>
        </w:tabs>
        <w:spacing w:line="283" w:lineRule="auto"/>
        <w:rPr>
          <w:rFonts w:ascii="Times New Roman" w:hAnsi="Times New Roman"/>
        </w:rPr>
      </w:pPr>
      <w:r w:rsidRPr="0036322F">
        <w:rPr>
          <w:rFonts w:ascii="Times New Roman" w:hAnsi="Times New Roman"/>
          <w:noProof/>
        </w:rPr>
        <w:pict>
          <v:shape id="_x0000_s1085" type="#_x0000_t202" style="position:absolute;margin-left:170.3pt;margin-top:19.5pt;width:180.7pt;height:27pt;z-index:251720704">
            <v:textbox style="mso-next-textbox:#_x0000_s1085">
              <w:txbxContent>
                <w:p w:rsidR="00B665C7" w:rsidRDefault="00B665C7" w:rsidP="00D3115C">
                  <w:r>
                    <w:t>ST Road</w:t>
                  </w:r>
                  <w:r w:rsidR="00E05E12">
                    <w:t>, Badarpur, DIST: Karimganj</w:t>
                  </w:r>
                </w:p>
              </w:txbxContent>
            </v:textbox>
          </v:shape>
        </w:pict>
      </w:r>
    </w:p>
    <w:p w:rsidR="00D3115C" w:rsidRDefault="00D3115C" w:rsidP="00D3115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D3115C" w:rsidRPr="005B681C" w:rsidRDefault="0036322F" w:rsidP="00D3115C">
      <w:pPr>
        <w:tabs>
          <w:tab w:val="left" w:pos="720"/>
          <w:tab w:val="left" w:pos="1440"/>
          <w:tab w:val="left" w:pos="2160"/>
          <w:tab w:val="left" w:pos="2880"/>
        </w:tabs>
        <w:spacing w:line="283" w:lineRule="auto"/>
        <w:rPr>
          <w:rFonts w:ascii="Times New Roman" w:hAnsi="Times New Roman"/>
        </w:rPr>
      </w:pPr>
      <w:r w:rsidRPr="0036322F">
        <w:rPr>
          <w:rFonts w:ascii="Times New Roman" w:hAnsi="Times New Roman"/>
          <w:noProof/>
        </w:rPr>
        <w:pict>
          <v:shape id="_x0000_s1086" type="#_x0000_t202" style="position:absolute;margin-left:170.3pt;margin-top:14.65pt;width:180.7pt;height:36pt;z-index:251721728">
            <v:textbox style="mso-next-textbox:#_x0000_s1086">
              <w:txbxContent>
                <w:p w:rsidR="00B665C7" w:rsidRDefault="00E05E12" w:rsidP="00D3115C">
                  <w:r>
                    <w:t>Near NH-6</w:t>
                  </w:r>
                </w:p>
              </w:txbxContent>
            </v:textbox>
          </v:shape>
        </w:pict>
      </w:r>
      <w:r w:rsidR="00D3115C" w:rsidRPr="005B681C">
        <w:rPr>
          <w:rFonts w:ascii="Times New Roman" w:hAnsi="Times New Roman"/>
        </w:rPr>
        <w:tab/>
      </w:r>
      <w:r w:rsidR="00D3115C"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D3115C" w:rsidRDefault="0036322F"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36322F">
        <w:rPr>
          <w:rFonts w:ascii="Times New Roman" w:hAnsi="Times New Roman"/>
          <w:noProof/>
        </w:rPr>
        <w:pict>
          <v:shape id="_x0000_s1087" type="#_x0000_t202" style="position:absolute;margin-left:170.3pt;margin-top:9.8pt;width:180.7pt;height:36pt;z-index:251722752">
            <v:textbox style="mso-next-textbox:#_x0000_s1087">
              <w:txbxContent>
                <w:p w:rsidR="00B665C7" w:rsidRDefault="00B665C7" w:rsidP="00D3115C">
                  <w:r>
                    <w:t>Badarpur</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D3115C" w:rsidRDefault="0036322F"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36322F">
        <w:rPr>
          <w:rFonts w:ascii="Times New Roman" w:hAnsi="Times New Roman"/>
          <w:noProof/>
        </w:rPr>
        <w:pict>
          <v:shape id="_x0000_s1088" type="#_x0000_t202" style="position:absolute;margin-left:170.3pt;margin-top:14pt;width:180.7pt;height:36pt;z-index:251723776">
            <v:textbox style="mso-next-textbox:#_x0000_s1088">
              <w:txbxContent>
                <w:p w:rsidR="00B665C7" w:rsidRPr="00D74EF1" w:rsidRDefault="00B665C7" w:rsidP="00D3115C">
                  <w:r>
                    <w:t>Assam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D3115C" w:rsidRDefault="0036322F"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36322F">
        <w:rPr>
          <w:rFonts w:ascii="Times New Roman" w:hAnsi="Times New Roman"/>
          <w:noProof/>
        </w:rPr>
        <w:pict>
          <v:shape id="_x0000_s1089" type="#_x0000_t202" style="position:absolute;margin-left:171pt;margin-top:18.15pt;width:180pt;height:36pt;z-index:251724800">
            <v:textbox style="mso-next-textbox:#_x0000_s1089">
              <w:txbxContent>
                <w:p w:rsidR="00B665C7" w:rsidRDefault="00B665C7" w:rsidP="00D3115C">
                  <w:r>
                    <w:t>788806</w:t>
                  </w:r>
                </w:p>
              </w:txbxContent>
            </v:textbox>
          </v:shape>
        </w:pict>
      </w:r>
      <w:r w:rsidR="00D3115C" w:rsidRPr="005B681C">
        <w:rPr>
          <w:rFonts w:ascii="Times New Roman" w:hAnsi="Times New Roman"/>
        </w:rPr>
        <w:t xml:space="preserve">       </w:t>
      </w:r>
    </w:p>
    <w:p w:rsidR="00D3115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D3115C" w:rsidRPr="005B681C" w:rsidRDefault="0036322F"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36322F">
        <w:rPr>
          <w:rFonts w:ascii="Times New Roman" w:hAnsi="Times New Roman"/>
          <w:noProof/>
        </w:rPr>
        <w:pict>
          <v:shape id="_x0000_s1090" type="#_x0000_t202" style="position:absolute;margin-left:170.3pt;margin-top:13.3pt;width:180.7pt;height:36pt;z-index:251725824">
            <v:textbox style="mso-next-textbox:#_x0000_s1090">
              <w:txbxContent>
                <w:p w:rsidR="00B665C7" w:rsidRDefault="00B665C7" w:rsidP="00D3115C">
                  <w:r>
                    <w:t>n_ccollege@rediffmail.com</w:t>
                  </w:r>
                </w:p>
              </w:txbxContent>
            </v:textbox>
          </v:shape>
        </w:pict>
      </w:r>
      <w:r w:rsidR="00D3115C" w:rsidRPr="005B681C">
        <w:rPr>
          <w:rFonts w:ascii="Times New Roman" w:hAnsi="Times New Roman"/>
        </w:rPr>
        <w:tab/>
      </w:r>
    </w:p>
    <w:p w:rsidR="00D3115C" w:rsidRDefault="00D3115C" w:rsidP="00D3115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D3115C" w:rsidRPr="005B681C" w:rsidRDefault="0036322F" w:rsidP="00D3115C">
      <w:pPr>
        <w:tabs>
          <w:tab w:val="left" w:pos="3402"/>
          <w:tab w:val="left" w:pos="4536"/>
          <w:tab w:val="left" w:pos="5670"/>
        </w:tabs>
        <w:spacing w:line="283" w:lineRule="auto"/>
        <w:rPr>
          <w:rFonts w:ascii="Times New Roman" w:hAnsi="Times New Roman"/>
        </w:rPr>
      </w:pPr>
      <w:r w:rsidRPr="0036322F">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B665C7" w:rsidRDefault="00E05E12" w:rsidP="00D3115C">
                  <w:r>
                    <w:t>03843-2681</w:t>
                  </w:r>
                  <w:r w:rsidR="00B665C7">
                    <w:t>53</w:t>
                  </w:r>
                  <w:r w:rsidR="00977D8C">
                    <w:t xml:space="preserve"> </w:t>
                  </w:r>
                </w:p>
                <w:p w:rsidR="00977D8C" w:rsidRDefault="00977D8C" w:rsidP="00D3115C"/>
              </w:txbxContent>
            </v:textbox>
          </v:shape>
        </w:pict>
      </w:r>
    </w:p>
    <w:p w:rsidR="00D3115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D3115C" w:rsidRDefault="0036322F" w:rsidP="00D3115C">
      <w:pPr>
        <w:tabs>
          <w:tab w:val="left" w:pos="3402"/>
          <w:tab w:val="left" w:pos="4536"/>
          <w:tab w:val="left" w:pos="5670"/>
          <w:tab w:val="left" w:pos="6804"/>
          <w:tab w:val="left" w:pos="7545"/>
          <w:tab w:val="left" w:pos="7938"/>
        </w:tabs>
        <w:spacing w:line="283" w:lineRule="auto"/>
      </w:pPr>
      <w:r w:rsidRPr="0036322F">
        <w:rPr>
          <w:rFonts w:ascii="Times New Roman" w:hAnsi="Times New Roman"/>
          <w:noProof/>
        </w:rPr>
        <w:pict>
          <v:shape id="_x0000_s1091" type="#_x0000_t202" style="position:absolute;margin-left:198pt;margin-top:12.65pt;width:164.95pt;height:36pt;z-index:251726848">
            <v:textbox style="mso-next-textbox:#_x0000_s1091">
              <w:txbxContent>
                <w:p w:rsidR="00B665C7" w:rsidRDefault="00B665C7" w:rsidP="00D3115C">
                  <w:r>
                    <w:t>Dr. Mortuja Hussain</w:t>
                  </w:r>
                </w:p>
              </w:txbxContent>
            </v:textbox>
          </v:shape>
        </w:pict>
      </w:r>
      <w:r w:rsidR="00D3115C" w:rsidRPr="005B681C">
        <w:tab/>
      </w:r>
    </w:p>
    <w:p w:rsidR="00D3115C" w:rsidRPr="005B681C" w:rsidRDefault="00D3115C" w:rsidP="00D3115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D3115C" w:rsidRDefault="0036322F" w:rsidP="00D3115C">
      <w:pPr>
        <w:tabs>
          <w:tab w:val="left" w:pos="3402"/>
          <w:tab w:val="left" w:pos="4536"/>
          <w:tab w:val="left" w:pos="5670"/>
          <w:tab w:val="left" w:pos="6804"/>
          <w:tab w:val="left" w:pos="7545"/>
          <w:tab w:val="left" w:pos="7938"/>
        </w:tabs>
        <w:spacing w:line="283" w:lineRule="auto"/>
      </w:pPr>
      <w:r w:rsidRPr="0036322F">
        <w:rPr>
          <w:rFonts w:ascii="Times New Roman" w:hAnsi="Times New Roman"/>
          <w:noProof/>
        </w:rPr>
        <w:pict>
          <v:shape id="_x0000_s1108" type="#_x0000_t202" style="position:absolute;margin-left:171pt;margin-top:22.3pt;width:192.3pt;height:20.6pt;z-index:251744256">
            <v:textbox style="mso-next-textbox:#_x0000_s1108">
              <w:txbxContent>
                <w:p w:rsidR="00B665C7" w:rsidRDefault="00E05E12" w:rsidP="00D3115C">
                  <w:r>
                    <w:t>03843-2681</w:t>
                  </w:r>
                  <w:r w:rsidR="00B665C7">
                    <w:t>53</w:t>
                  </w:r>
                </w:p>
              </w:txbxContent>
            </v:textbox>
          </v:shape>
        </w:pict>
      </w:r>
      <w:r w:rsidR="00D3115C" w:rsidRPr="005B681C">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D3115C" w:rsidRDefault="0036322F" w:rsidP="00D3115C">
      <w:pPr>
        <w:tabs>
          <w:tab w:val="left" w:pos="3402"/>
          <w:tab w:val="left" w:pos="4536"/>
          <w:tab w:val="left" w:pos="5670"/>
          <w:tab w:val="left" w:pos="6804"/>
          <w:tab w:val="left" w:pos="7545"/>
          <w:tab w:val="left" w:pos="7938"/>
        </w:tabs>
        <w:spacing w:line="283" w:lineRule="auto"/>
        <w:rPr>
          <w:rFonts w:ascii="Times New Roman" w:hAnsi="Times New Roman"/>
        </w:rPr>
      </w:pPr>
      <w:r w:rsidRPr="0036322F">
        <w:rPr>
          <w:rFonts w:ascii="Times New Roman" w:hAnsi="Times New Roman"/>
          <w:noProof/>
        </w:rPr>
        <w:pict>
          <v:shape id="_x0000_s1092" type="#_x0000_t202" style="position:absolute;margin-left:170.3pt;margin-top:19.15pt;width:180.7pt;height:22.85pt;z-index:251727872">
            <v:textbox style="mso-next-textbox:#_x0000_s1092">
              <w:txbxContent>
                <w:p w:rsidR="00B665C7" w:rsidRDefault="00B665C7" w:rsidP="00D3115C">
                  <w:r>
                    <w:t>9435177246</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D3115C" w:rsidRDefault="0036322F" w:rsidP="00D3115C">
      <w:pPr>
        <w:tabs>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16" type="#_x0000_t202" style="position:absolute;margin-left:170.9pt;margin-top:9pt;width:144.1pt;height:36pt;z-index:251752448">
            <v:textbox style="mso-next-textbox:#_x0000_s1116">
              <w:txbxContent>
                <w:p w:rsidR="00B665C7" w:rsidRDefault="00AC5C7F" w:rsidP="00D3115C">
                  <w:r>
                    <w:t xml:space="preserve">Dr. </w:t>
                  </w:r>
                  <w:r w:rsidR="00B665C7">
                    <w:t>Rajat Bhattacharya</w:t>
                  </w:r>
                </w:p>
              </w:txbxContent>
            </v:textbox>
          </v:shape>
        </w:pic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D3115C" w:rsidRDefault="0036322F" w:rsidP="00D3115C">
      <w:pPr>
        <w:tabs>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17" type="#_x0000_t202" style="position:absolute;margin-left:171pt;margin-top:23.6pt;width:198pt;height:19.75pt;z-index:251753472">
            <v:textbox style="mso-next-textbox:#_x0000_s1117">
              <w:txbxContent>
                <w:p w:rsidR="00B665C7" w:rsidRPr="00351761" w:rsidRDefault="00B665C7" w:rsidP="00D3115C">
                  <w:pPr>
                    <w:rPr>
                      <w:szCs w:val="20"/>
                    </w:rPr>
                  </w:pPr>
                  <w:r>
                    <w:rPr>
                      <w:szCs w:val="20"/>
                    </w:rPr>
                    <w:t>9435376221</w:t>
                  </w:r>
                </w:p>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D3115C" w:rsidRDefault="0036322F" w:rsidP="00D3115C">
      <w:pPr>
        <w:tabs>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10" type="#_x0000_t202" style="position:absolute;margin-left:171pt;margin-top:12.25pt;width:3in;height:36pt;z-index:251746304">
            <v:textbox style="mso-next-textbox:#_x0000_s1110">
              <w:txbxContent>
                <w:p w:rsidR="00B665C7" w:rsidRPr="00D74EF1" w:rsidRDefault="00B665C7" w:rsidP="00D3115C">
                  <w:r>
                    <w:t>n_ccollege@rediffmail.com</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w:t>
      </w:r>
      <w:r w:rsidR="00B665C7">
        <w:rPr>
          <w:rFonts w:ascii="Times New Roman" w:hAnsi="Times New Roman"/>
        </w:rPr>
        <w:t xml:space="preserve"> </w:t>
      </w:r>
      <w:r w:rsidRPr="005B681C">
        <w:rPr>
          <w:rFonts w:ascii="Times New Roman" w:hAnsi="Times New Roman"/>
        </w:rPr>
        <w:t>______________________________</w:t>
      </w:r>
    </w:p>
    <w:p w:rsidR="00D3115C" w:rsidRDefault="0036322F" w:rsidP="00D3115C">
      <w:pPr>
        <w:tabs>
          <w:tab w:val="left" w:pos="3402"/>
          <w:tab w:val="left" w:pos="4536"/>
          <w:tab w:val="left" w:pos="5670"/>
          <w:tab w:val="left" w:pos="6804"/>
          <w:tab w:val="left" w:pos="7545"/>
          <w:tab w:val="left" w:pos="7938"/>
        </w:tabs>
        <w:rPr>
          <w:rFonts w:ascii="Times New Roman" w:hAnsi="Times New Roman"/>
          <w:sz w:val="24"/>
          <w:szCs w:val="24"/>
        </w:rPr>
      </w:pPr>
      <w:r w:rsidRPr="0036322F">
        <w:rPr>
          <w:rFonts w:ascii="Times New Roman" w:hAnsi="Times New Roman"/>
          <w:b/>
          <w:noProof/>
          <w:sz w:val="24"/>
          <w:szCs w:val="24"/>
        </w:rPr>
        <w:pict>
          <v:shape id="_x0000_s1052" type="#_x0000_t202" style="position:absolute;margin-left:171pt;margin-top:14.2pt;width:225pt;height:36pt;z-index:251686912">
            <v:textbox style="mso-next-textbox:#_x0000_s1052">
              <w:txbxContent>
                <w:p w:rsidR="00B665C7" w:rsidRDefault="00B665C7" w:rsidP="00D3115C">
                  <w:r>
                    <w:t>www.nccollege.ac.in</w:t>
                  </w:r>
                </w:p>
              </w:txbxContent>
            </v:textbox>
          </v:shape>
        </w:pic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D3115C" w:rsidRDefault="0036322F" w:rsidP="00D3115C">
      <w:pPr>
        <w:tabs>
          <w:tab w:val="left" w:pos="3402"/>
          <w:tab w:val="left" w:pos="4536"/>
          <w:tab w:val="left" w:pos="5670"/>
          <w:tab w:val="left" w:pos="6804"/>
          <w:tab w:val="left" w:pos="7545"/>
          <w:tab w:val="left" w:pos="7938"/>
        </w:tabs>
        <w:rPr>
          <w:rFonts w:ascii="Times New Roman" w:hAnsi="Times New Roman"/>
          <w:sz w:val="24"/>
          <w:szCs w:val="24"/>
        </w:rPr>
      </w:pPr>
      <w:r w:rsidRPr="0036322F">
        <w:rPr>
          <w:rFonts w:ascii="Times New Roman" w:hAnsi="Times New Roman"/>
          <w:noProof/>
          <w:sz w:val="24"/>
          <w:szCs w:val="24"/>
        </w:rPr>
        <w:pict>
          <v:shape id="_x0000_s1113" type="#_x0000_t202" style="position:absolute;margin-left:180pt;margin-top:16.9pt;width:172.85pt;height:29.4pt;z-index:251749376">
            <v:textbox style="mso-next-textbox:#_x0000_s1113">
              <w:txbxContent>
                <w:p w:rsidR="00B665C7" w:rsidRDefault="00B665C7" w:rsidP="00D3115C">
                  <w:r>
                    <w:t>www.nccollege.ac.in</w:t>
                  </w:r>
                </w:p>
              </w:txbxContent>
            </v:textbox>
          </v:shape>
        </w:pict>
      </w:r>
      <w:r w:rsidR="00D3115C" w:rsidRPr="005B681C">
        <w:rPr>
          <w:rFonts w:ascii="Times New Roman" w:hAnsi="Times New Roman"/>
          <w:sz w:val="24"/>
          <w:szCs w:val="24"/>
        </w:rPr>
        <w:t xml:space="preserve">       </w:t>
      </w:r>
      <w:r w:rsidR="00D3115C">
        <w:rPr>
          <w:rFonts w:ascii="Times New Roman" w:hAnsi="Times New Roman"/>
          <w:sz w:val="24"/>
          <w:szCs w:val="24"/>
        </w:rPr>
        <w:t xml:space="preserve">                            </w:t>
      </w:r>
    </w:p>
    <w:p w:rsidR="00D3115C" w:rsidRPr="005B681C" w:rsidRDefault="00D3115C" w:rsidP="00D3115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D3115C"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p>
    <w:p w:rsidR="00D3115C" w:rsidRPr="00D74EF1" w:rsidRDefault="00D3115C" w:rsidP="00D3115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D3115C" w:rsidRPr="005B681C" w:rsidTr="00530BF2">
        <w:trPr>
          <w:cantSplit/>
          <w:trHeight w:val="340"/>
        </w:trPr>
        <w:tc>
          <w:tcPr>
            <w:tcW w:w="959"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Validity Period</w:t>
            </w:r>
          </w:p>
        </w:tc>
      </w:tr>
      <w:tr w:rsidR="00D3115C" w:rsidRPr="005B681C" w:rsidTr="00530BF2">
        <w:trPr>
          <w:cantSplit/>
          <w:trHeight w:val="340"/>
        </w:trPr>
        <w:tc>
          <w:tcPr>
            <w:tcW w:w="959"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3115C" w:rsidRPr="005B681C" w:rsidRDefault="00AB4E45" w:rsidP="00530BF2">
            <w:pPr>
              <w:tabs>
                <w:tab w:val="left" w:pos="1134"/>
              </w:tabs>
              <w:spacing w:after="0"/>
              <w:jc w:val="center"/>
              <w:rPr>
                <w:rFonts w:ascii="Times New Roman" w:hAnsi="Times New Roman"/>
              </w:rPr>
            </w:pPr>
            <w:r>
              <w:t>B</w:t>
            </w:r>
            <w:r w:rsidR="0036322F" w:rsidRPr="005B681C">
              <w:fldChar w:fldCharType="begin">
                <w:ffData>
                  <w:name w:val="Text2"/>
                  <w:enabled/>
                  <w:calcOnExit w:val="0"/>
                  <w:textInput/>
                </w:ffData>
              </w:fldChar>
            </w:r>
            <w:r w:rsidR="00D3115C" w:rsidRPr="005B681C">
              <w:instrText xml:space="preserve"> FORMTEXT </w:instrText>
            </w:r>
            <w:r w:rsidR="0036322F"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36322F" w:rsidRPr="005B681C">
              <w:fldChar w:fldCharType="end"/>
            </w:r>
          </w:p>
        </w:tc>
        <w:tc>
          <w:tcPr>
            <w:tcW w:w="993"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C912B6" w:rsidP="00530BF2">
            <w:pPr>
              <w:tabs>
                <w:tab w:val="left" w:pos="1134"/>
              </w:tabs>
              <w:spacing w:after="0"/>
              <w:jc w:val="center"/>
              <w:rPr>
                <w:rFonts w:ascii="Times New Roman" w:hAnsi="Times New Roman"/>
              </w:rPr>
            </w:pPr>
            <w:r>
              <w:t>2004</w:t>
            </w:r>
            <w:r w:rsidR="0036322F" w:rsidRPr="005B681C">
              <w:fldChar w:fldCharType="begin">
                <w:ffData>
                  <w:name w:val="Text2"/>
                  <w:enabled/>
                  <w:calcOnExit w:val="0"/>
                  <w:textInput/>
                </w:ffData>
              </w:fldChar>
            </w:r>
            <w:r w:rsidR="00D3115C" w:rsidRPr="005B681C">
              <w:instrText xml:space="preserve"> FORMTEXT </w:instrText>
            </w:r>
            <w:r w:rsidR="0036322F"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36322F" w:rsidRPr="005B681C">
              <w:fldChar w:fldCharType="end"/>
            </w:r>
          </w:p>
        </w:tc>
        <w:tc>
          <w:tcPr>
            <w:tcW w:w="1382" w:type="dxa"/>
          </w:tcPr>
          <w:p w:rsidR="00D3115C" w:rsidRPr="005B681C" w:rsidRDefault="00AB4E45" w:rsidP="00530BF2">
            <w:pPr>
              <w:tabs>
                <w:tab w:val="left" w:pos="1134"/>
              </w:tabs>
              <w:spacing w:after="0"/>
              <w:jc w:val="center"/>
              <w:rPr>
                <w:rFonts w:ascii="Times New Roman" w:hAnsi="Times New Roman"/>
              </w:rPr>
            </w:pPr>
            <w:r>
              <w:t>2009</w:t>
            </w:r>
            <w:r w:rsidR="0036322F" w:rsidRPr="005B681C">
              <w:fldChar w:fldCharType="begin">
                <w:ffData>
                  <w:name w:val="Text2"/>
                  <w:enabled/>
                  <w:calcOnExit w:val="0"/>
                  <w:textInput/>
                </w:ffData>
              </w:fldChar>
            </w:r>
            <w:r w:rsidR="00D3115C" w:rsidRPr="005B681C">
              <w:instrText xml:space="preserve"> FORMTEXT </w:instrText>
            </w:r>
            <w:r w:rsidR="0036322F"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36322F" w:rsidRPr="005B681C">
              <w:fldChar w:fldCharType="end"/>
            </w:r>
          </w:p>
        </w:tc>
      </w:tr>
      <w:tr w:rsidR="00D3115C" w:rsidRPr="005B681C" w:rsidTr="00530BF2">
        <w:trPr>
          <w:cantSplit/>
          <w:trHeight w:val="340"/>
        </w:trPr>
        <w:tc>
          <w:tcPr>
            <w:tcW w:w="959"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AB4E45">
              <w:rPr>
                <w:noProof/>
              </w:rPr>
              <w:t>B</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AB4E45" w:rsidP="00530BF2">
            <w:pPr>
              <w:tabs>
                <w:tab w:val="left" w:pos="1134"/>
              </w:tabs>
              <w:spacing w:after="0"/>
              <w:jc w:val="center"/>
              <w:rPr>
                <w:rFonts w:ascii="Times New Roman" w:hAnsi="Times New Roman"/>
              </w:rPr>
            </w:pPr>
            <w:r>
              <w:t>2.72</w:t>
            </w:r>
            <w:r w:rsidR="0036322F" w:rsidRPr="005B681C">
              <w:fldChar w:fldCharType="begin">
                <w:ffData>
                  <w:name w:val="Text2"/>
                  <w:enabled/>
                  <w:calcOnExit w:val="0"/>
                  <w:textInput/>
                </w:ffData>
              </w:fldChar>
            </w:r>
            <w:r w:rsidR="00D3115C" w:rsidRPr="005B681C">
              <w:instrText xml:space="preserve"> FORMTEXT </w:instrText>
            </w:r>
            <w:r w:rsidR="0036322F"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36322F" w:rsidRPr="005B681C">
              <w:fldChar w:fldCharType="end"/>
            </w:r>
          </w:p>
        </w:tc>
        <w:tc>
          <w:tcPr>
            <w:tcW w:w="1417" w:type="dxa"/>
            <w:vAlign w:val="center"/>
          </w:tcPr>
          <w:p w:rsidR="00D3115C" w:rsidRPr="005B681C" w:rsidRDefault="00C912B6" w:rsidP="00530BF2">
            <w:pPr>
              <w:tabs>
                <w:tab w:val="left" w:pos="1134"/>
              </w:tabs>
              <w:spacing w:after="0"/>
              <w:jc w:val="center"/>
              <w:rPr>
                <w:rFonts w:ascii="Times New Roman" w:hAnsi="Times New Roman"/>
              </w:rPr>
            </w:pPr>
            <w:r>
              <w:t>2011</w:t>
            </w:r>
            <w:r w:rsidR="0036322F" w:rsidRPr="005B681C">
              <w:fldChar w:fldCharType="begin">
                <w:ffData>
                  <w:name w:val="Text2"/>
                  <w:enabled/>
                  <w:calcOnExit w:val="0"/>
                  <w:textInput/>
                </w:ffData>
              </w:fldChar>
            </w:r>
            <w:r w:rsidR="00D3115C" w:rsidRPr="005B681C">
              <w:instrText xml:space="preserve"> FORMTEXT </w:instrText>
            </w:r>
            <w:r w:rsidR="0036322F"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36322F" w:rsidRPr="005B681C">
              <w:fldChar w:fldCharType="end"/>
            </w:r>
          </w:p>
        </w:tc>
        <w:tc>
          <w:tcPr>
            <w:tcW w:w="1382" w:type="dxa"/>
          </w:tcPr>
          <w:p w:rsidR="00D3115C" w:rsidRPr="005B681C" w:rsidRDefault="00AB4E45" w:rsidP="00530BF2">
            <w:pPr>
              <w:tabs>
                <w:tab w:val="left" w:pos="1134"/>
              </w:tabs>
              <w:spacing w:after="0"/>
              <w:jc w:val="center"/>
              <w:rPr>
                <w:rFonts w:ascii="Times New Roman" w:hAnsi="Times New Roman"/>
              </w:rPr>
            </w:pPr>
            <w:r>
              <w:t>2016</w:t>
            </w:r>
            <w:r w:rsidR="0036322F" w:rsidRPr="005B681C">
              <w:fldChar w:fldCharType="begin">
                <w:ffData>
                  <w:name w:val="Text2"/>
                  <w:enabled/>
                  <w:calcOnExit w:val="0"/>
                  <w:textInput/>
                </w:ffData>
              </w:fldChar>
            </w:r>
            <w:r w:rsidR="00D3115C" w:rsidRPr="005B681C">
              <w:instrText xml:space="preserve"> FORMTEXT </w:instrText>
            </w:r>
            <w:r w:rsidR="0036322F"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0036322F" w:rsidRPr="005B681C">
              <w:fldChar w:fldCharType="end"/>
            </w:r>
          </w:p>
        </w:tc>
      </w:tr>
      <w:tr w:rsidR="00D3115C" w:rsidRPr="005B681C" w:rsidTr="00530BF2">
        <w:trPr>
          <w:cantSplit/>
          <w:trHeight w:val="340"/>
        </w:trPr>
        <w:tc>
          <w:tcPr>
            <w:tcW w:w="959"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530BF2">
        <w:trPr>
          <w:cantSplit/>
          <w:trHeight w:val="340"/>
        </w:trPr>
        <w:tc>
          <w:tcPr>
            <w:tcW w:w="959"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D3115C" w:rsidRPr="005B681C" w:rsidRDefault="00D3115C" w:rsidP="00530BF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993"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417" w:type="dxa"/>
            <w:vAlign w:val="center"/>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382" w:type="dxa"/>
          </w:tcPr>
          <w:p w:rsidR="00D3115C" w:rsidRPr="005B681C" w:rsidRDefault="0036322F" w:rsidP="00530BF2">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Default="00D3115C" w:rsidP="00D3115C">
      <w:pPr>
        <w:tabs>
          <w:tab w:val="left" w:pos="1134"/>
        </w:tabs>
        <w:spacing w:after="0"/>
        <w:rPr>
          <w:rFonts w:ascii="Times New Roman" w:hAnsi="Times New Roman"/>
        </w:rPr>
      </w:pPr>
    </w:p>
    <w:p w:rsidR="00D3115C" w:rsidRDefault="00D3115C" w:rsidP="00D3115C">
      <w:pPr>
        <w:tabs>
          <w:tab w:val="left" w:pos="1134"/>
        </w:tabs>
        <w:spacing w:after="0"/>
        <w:rPr>
          <w:rFonts w:ascii="Times New Roman" w:hAnsi="Times New Roman"/>
        </w:rPr>
      </w:pPr>
    </w:p>
    <w:p w:rsidR="00D3115C" w:rsidRDefault="0036322F" w:rsidP="00D3115C">
      <w:pPr>
        <w:tabs>
          <w:tab w:val="left" w:pos="1134"/>
        </w:tabs>
        <w:spacing w:after="0"/>
        <w:rPr>
          <w:rFonts w:ascii="Times New Roman" w:hAnsi="Times New Roman"/>
        </w:rPr>
      </w:pPr>
      <w:r w:rsidRPr="0036322F">
        <w:rPr>
          <w:rFonts w:ascii="Times New Roman" w:hAnsi="Times New Roman"/>
          <w:noProof/>
        </w:rPr>
        <w:pict>
          <v:shape id="_x0000_s1109" type="#_x0000_t202" style="position:absolute;margin-left:299.85pt;margin-top:-9.65pt;width:105.15pt;height:25.05pt;z-index:251745280">
            <v:textbox style="mso-next-textbox:#_x0000_s1109">
              <w:txbxContent>
                <w:p w:rsidR="00B665C7" w:rsidRPr="005613F9" w:rsidRDefault="00B665C7" w:rsidP="00D3115C">
                  <w:pPr>
                    <w:rPr>
                      <w:sz w:val="20"/>
                      <w:szCs w:val="20"/>
                    </w:rPr>
                  </w:pPr>
                  <w:r>
                    <w:rPr>
                      <w:sz w:val="20"/>
                      <w:szCs w:val="20"/>
                    </w:rPr>
                    <w:t>January 20 2005</w:t>
                  </w:r>
                </w:p>
              </w:txbxContent>
            </v:textbox>
          </v:shape>
        </w:pict>
      </w:r>
      <w:r w:rsidR="00D3115C" w:rsidRPr="005B681C">
        <w:rPr>
          <w:rFonts w:ascii="Times New Roman" w:hAnsi="Times New Roman"/>
        </w:rPr>
        <w:t>1.6 Date of Establishment of IQAC :</w:t>
      </w:r>
      <w:r w:rsidR="00D3115C" w:rsidRPr="005B681C">
        <w:rPr>
          <w:rFonts w:ascii="Times New Roman" w:hAnsi="Times New Roman"/>
        </w:rPr>
        <w:tab/>
        <w:t>DD/MM/YYYY</w:t>
      </w:r>
    </w:p>
    <w:p w:rsidR="00D3115C" w:rsidRPr="005B681C" w:rsidRDefault="00D3115C" w:rsidP="00D3115C">
      <w:pPr>
        <w:tabs>
          <w:tab w:val="left" w:pos="1134"/>
        </w:tabs>
        <w:spacing w:after="0"/>
        <w:rPr>
          <w:rFonts w:ascii="Times New Roman" w:hAnsi="Times New Roman"/>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36322F"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36322F">
        <w:rPr>
          <w:rFonts w:ascii="Times New Roman" w:hAnsi="Times New Roman"/>
          <w:b/>
          <w:noProof/>
        </w:rPr>
        <w:pict>
          <v:shape id="_x0000_s1033" type="#_x0000_t202" style="position:absolute;margin-left:225pt;margin-top:4.4pt;width:207.55pt;height:27.5pt;z-index:251667456">
            <v:textbox style="mso-next-textbox:#_x0000_s1033">
              <w:txbxContent>
                <w:p w:rsidR="00B665C7" w:rsidRPr="005613F9" w:rsidRDefault="00B665C7" w:rsidP="00D3115C">
                  <w:pPr>
                    <w:rPr>
                      <w:sz w:val="20"/>
                      <w:szCs w:val="20"/>
                    </w:rPr>
                  </w:pPr>
                  <w:r>
                    <w:rPr>
                      <w:sz w:val="20"/>
                      <w:szCs w:val="20"/>
                    </w:rPr>
                    <w:t>2012-13</w:t>
                  </w:r>
                </w:p>
              </w:txbxContent>
            </v:textbox>
          </v:shape>
        </w:pict>
      </w:r>
    </w:p>
    <w:p w:rsidR="00D3115C" w:rsidRPr="00FA2A04"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year </w:t>
      </w:r>
      <w:r w:rsidRPr="00FA2A04">
        <w:rPr>
          <w:rFonts w:ascii="Times New Roman" w:hAnsi="Times New Roman"/>
          <w:b/>
          <w:i/>
        </w:rPr>
        <w:t>(for example 2010-11)</w:t>
      </w:r>
      <w:r w:rsidRPr="00FA2A04">
        <w:rPr>
          <w:rFonts w:ascii="Times New Roman" w:hAnsi="Times New Roman"/>
          <w:b/>
        </w:rPr>
        <w:tab/>
      </w: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3115C" w:rsidRPr="005B681C" w:rsidRDefault="00D3115C" w:rsidP="00D3115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D3115C" w:rsidRPr="005B681C" w:rsidRDefault="00D3115C" w:rsidP="00D3115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D3115C" w:rsidRPr="005B681C" w:rsidRDefault="00D3115C" w:rsidP="00D3115C">
      <w:pPr>
        <w:pStyle w:val="ListParagraph"/>
        <w:numPr>
          <w:ilvl w:val="0"/>
          <w:numId w:val="4"/>
        </w:numPr>
        <w:ind w:hanging="153"/>
        <w:rPr>
          <w:rFonts w:ascii="Times New Roman" w:hAnsi="Times New Roman"/>
        </w:rPr>
      </w:pPr>
      <w:r w:rsidRPr="005B681C">
        <w:rPr>
          <w:rFonts w:ascii="Times New Roman" w:hAnsi="Times New Roman"/>
        </w:rPr>
        <w:t xml:space="preserve">AQAR </w:t>
      </w:r>
      <w:r w:rsidR="00530BF2">
        <w:rPr>
          <w:rFonts w:ascii="Times New Roman" w:hAnsi="Times New Roman"/>
        </w:rPr>
        <w:t xml:space="preserve"> 2011-12 submitted to NAAC on </w:t>
      </w:r>
      <w:r w:rsidR="00DC104C">
        <w:rPr>
          <w:rFonts w:ascii="Times New Roman" w:hAnsi="Times New Roman"/>
        </w:rPr>
        <w:t>03-06-2013</w:t>
      </w:r>
    </w:p>
    <w:p w:rsidR="00D3115C" w:rsidRPr="005B681C" w:rsidRDefault="00D3115C" w:rsidP="00D3115C">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________________________ (DD/MM/YYYY)</w:t>
      </w:r>
    </w:p>
    <w:p w:rsidR="00D3115C" w:rsidRPr="005B681C" w:rsidRDefault="00D3115C" w:rsidP="00D3115C">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D3115C" w:rsidRPr="005B681C" w:rsidRDefault="00D3115C" w:rsidP="00D3115C">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D3115C" w:rsidRPr="005B681C" w:rsidRDefault="0036322F" w:rsidP="00D3115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36322F">
        <w:rPr>
          <w:rFonts w:ascii="Times New Roman" w:hAnsi="Times New Roman"/>
          <w:noProof/>
        </w:rPr>
        <w:pict>
          <v:shape id="_x0000_s1248" type="#_x0000_t202" style="position:absolute;margin-left:405pt;margin-top:21.25pt;width:20.1pt;height:14.15pt;z-index:251887616">
            <v:textbox style="mso-next-textbox:#_x0000_s1248">
              <w:txbxContent>
                <w:p w:rsidR="00B665C7" w:rsidRPr="00106351" w:rsidRDefault="00B665C7" w:rsidP="00D3115C">
                  <w:pPr>
                    <w:rPr>
                      <w:szCs w:val="20"/>
                    </w:rPr>
                  </w:pPr>
                </w:p>
              </w:txbxContent>
            </v:textbox>
          </v:shape>
        </w:pict>
      </w:r>
      <w:r w:rsidRPr="0036322F">
        <w:rPr>
          <w:rFonts w:ascii="Times New Roman" w:hAnsi="Times New Roman"/>
          <w:noProof/>
        </w:rPr>
        <w:pict>
          <v:shape id="_x0000_s1247" type="#_x0000_t202" style="position:absolute;margin-left:339.9pt;margin-top:21.25pt;width:20.1pt;height:14.15pt;z-index:251886592">
            <v:textbox style="mso-next-textbox:#_x0000_s1247">
              <w:txbxContent>
                <w:p w:rsidR="00B665C7" w:rsidRPr="00106351" w:rsidRDefault="00B665C7" w:rsidP="00D3115C">
                  <w:pPr>
                    <w:rPr>
                      <w:szCs w:val="20"/>
                    </w:rPr>
                  </w:pPr>
                </w:p>
              </w:txbxContent>
            </v:textbox>
          </v:shape>
        </w:pict>
      </w:r>
      <w:r w:rsidRPr="0036322F">
        <w:rPr>
          <w:rFonts w:ascii="Times New Roman" w:hAnsi="Times New Roman"/>
          <w:noProof/>
        </w:rPr>
        <w:pict>
          <v:shape id="_x0000_s1043" type="#_x0000_t202" style="position:absolute;margin-left:201.85pt;margin-top:21.25pt;width:20.1pt;height:14.15pt;z-index:251677696">
            <v:textbox style="mso-next-textbox:#_x0000_s1043">
              <w:txbxContent>
                <w:p w:rsidR="00B665C7" w:rsidRPr="00106351" w:rsidRDefault="00B665C7" w:rsidP="00D3115C">
                  <w:pPr>
                    <w:rPr>
                      <w:szCs w:val="20"/>
                    </w:rPr>
                  </w:pPr>
                </w:p>
              </w:txbxContent>
            </v:textbox>
          </v:shape>
        </w:pict>
      </w:r>
      <w:r w:rsidRPr="0036322F">
        <w:rPr>
          <w:rFonts w:ascii="Times New Roman" w:hAnsi="Times New Roman"/>
          <w:noProof/>
        </w:rPr>
        <w:pict>
          <v:shape id="_x0000_s1246" type="#_x0000_t202" style="position:absolute;margin-left:267.9pt;margin-top:21.25pt;width:20.1pt;height:14.15pt;z-index:251885568">
            <v:textbox style="mso-next-textbox:#_x0000_s1246">
              <w:txbxContent>
                <w:p w:rsidR="00B665C7" w:rsidRPr="00106351" w:rsidRDefault="00B665C7" w:rsidP="00D3115C">
                  <w:pPr>
                    <w:rPr>
                      <w:szCs w:val="20"/>
                    </w:rPr>
                  </w:pPr>
                </w:p>
              </w:txbxContent>
            </v:textbox>
          </v:shape>
        </w:pict>
      </w:r>
      <w:r w:rsidR="00D3115C" w:rsidRPr="005B681C">
        <w:rPr>
          <w:rFonts w:ascii="Times New Roman" w:hAnsi="Times New Roman"/>
        </w:rPr>
        <w:t>1.9 Institutional Status</w:t>
      </w:r>
    </w:p>
    <w:p w:rsidR="00D3115C" w:rsidRPr="005B681C" w:rsidRDefault="0036322F" w:rsidP="00D3115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36322F">
        <w:rPr>
          <w:rFonts w:ascii="Times New Roman" w:hAnsi="Times New Roman"/>
          <w:noProof/>
        </w:rPr>
        <w:pict>
          <v:shape id="_x0000_s1241" type="#_x0000_t202" style="position:absolute;margin-left:252pt;margin-top:34.6pt;width:20.1pt;height:14.15pt;z-index:251880448">
            <v:textbox style="mso-next-textbox:#_x0000_s1241">
              <w:txbxContent>
                <w:p w:rsidR="00B665C7" w:rsidRPr="00106351" w:rsidRDefault="00B665C7" w:rsidP="00D3115C">
                  <w:pPr>
                    <w:rPr>
                      <w:szCs w:val="20"/>
                    </w:rPr>
                  </w:pPr>
                </w:p>
              </w:txbxContent>
            </v:textbox>
          </v:shape>
        </w:pict>
      </w:r>
      <w:r w:rsidRPr="0036322F">
        <w:rPr>
          <w:rFonts w:ascii="Times New Roman" w:hAnsi="Times New Roman"/>
          <w:noProof/>
        </w:rPr>
        <w:pict>
          <v:shape id="_x0000_s1240" type="#_x0000_t202" style="position:absolute;margin-left:198pt;margin-top:34.6pt;width:20.1pt;height:14.15pt;z-index:251879424">
            <v:textbox style="mso-next-textbox:#_x0000_s1240">
              <w:txbxContent>
                <w:p w:rsidR="00B665C7" w:rsidRPr="00F82817" w:rsidRDefault="00B665C7" w:rsidP="00D3115C">
                  <w:pPr>
                    <w:rPr>
                      <w:szCs w:val="20"/>
                    </w:rPr>
                  </w:pPr>
                  <w:r>
                    <w:rPr>
                      <w:szCs w:val="20"/>
                    </w:rPr>
                    <w:t>Y</w:t>
                  </w:r>
                </w:p>
              </w:txbxContent>
            </v:textbox>
          </v:shape>
        </w:pict>
      </w:r>
      <w:r w:rsidR="00D3115C" w:rsidRPr="005B681C">
        <w:rPr>
          <w:rFonts w:ascii="Times New Roman" w:hAnsi="Times New Roman"/>
        </w:rPr>
        <w:t xml:space="preserve">      University</w:t>
      </w:r>
      <w:r w:rsidR="00D3115C" w:rsidRPr="005B681C">
        <w:rPr>
          <w:rFonts w:ascii="Times New Roman" w:hAnsi="Times New Roman"/>
        </w:rPr>
        <w:tab/>
      </w:r>
      <w:r w:rsidR="00D3115C" w:rsidRPr="005B681C">
        <w:rPr>
          <w:rFonts w:ascii="Times New Roman" w:hAnsi="Times New Roman"/>
        </w:rPr>
        <w:tab/>
        <w:t xml:space="preserve">State  </w:t>
      </w:r>
      <w:r w:rsidR="00D3115C" w:rsidRPr="005B681C">
        <w:rPr>
          <w:rFonts w:ascii="Times New Roman" w:hAnsi="Times New Roman"/>
          <w:sz w:val="56"/>
          <w:szCs w:val="56"/>
        </w:rPr>
        <w:t xml:space="preserve"> </w:t>
      </w:r>
      <w:r w:rsidR="00D3115C" w:rsidRPr="005B681C">
        <w:rPr>
          <w:rFonts w:ascii="Times New Roman" w:hAnsi="Times New Roman"/>
        </w:rPr>
        <w:tab/>
        <w:t xml:space="preserve">Central     </w:t>
      </w:r>
      <w:r w:rsidR="00D3115C" w:rsidRPr="005B681C">
        <w:rPr>
          <w:rFonts w:ascii="Times New Roman" w:hAnsi="Times New Roman"/>
          <w:sz w:val="56"/>
          <w:szCs w:val="56"/>
        </w:rPr>
        <w:t xml:space="preserve">   </w:t>
      </w:r>
      <w:r w:rsidR="00D3115C" w:rsidRPr="005B681C">
        <w:rPr>
          <w:rFonts w:ascii="Times New Roman" w:hAnsi="Times New Roman"/>
        </w:rPr>
        <w:t xml:space="preserve">Deemed  </w:t>
      </w:r>
      <w:r w:rsidR="00D3115C" w:rsidRPr="005B681C">
        <w:rPr>
          <w:rFonts w:ascii="Times New Roman" w:hAnsi="Times New Roman"/>
        </w:rPr>
        <w:tab/>
        <w:t xml:space="preserve">          Private  </w:t>
      </w:r>
    </w:p>
    <w:p w:rsidR="00D3115C" w:rsidRDefault="00D3115C"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D3115C" w:rsidRPr="005B681C" w:rsidRDefault="0036322F" w:rsidP="00D3115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36322F">
        <w:rPr>
          <w:rFonts w:ascii="Times New Roman" w:hAnsi="Times New Roman"/>
          <w:noProof/>
        </w:rPr>
        <w:pict>
          <v:shape id="_x0000_s1243" type="#_x0000_t202" style="position:absolute;left:0;text-align:left;margin-left:252pt;margin-top:0;width:20.1pt;height:14.15pt;z-index:251882496">
            <v:textbox style="mso-next-textbox:#_x0000_s1243">
              <w:txbxContent>
                <w:p w:rsidR="00B665C7" w:rsidRPr="00106351" w:rsidRDefault="00B665C7" w:rsidP="00D3115C">
                  <w:pPr>
                    <w:rPr>
                      <w:szCs w:val="20"/>
                    </w:rPr>
                  </w:pPr>
                </w:p>
              </w:txbxContent>
            </v:textbox>
          </v:shape>
        </w:pict>
      </w:r>
      <w:r w:rsidRPr="0036322F">
        <w:rPr>
          <w:rFonts w:ascii="Times New Roman" w:hAnsi="Times New Roman"/>
          <w:noProof/>
        </w:rPr>
        <w:pict>
          <v:shape id="_x0000_s1242" type="#_x0000_t202" style="position:absolute;left:0;text-align:left;margin-left:198pt;margin-top:0;width:20.1pt;height:14.15pt;z-index:251881472">
            <v:textbox style="mso-next-textbox:#_x0000_s1242">
              <w:txbxContent>
                <w:p w:rsidR="00B665C7" w:rsidRPr="00106351" w:rsidRDefault="00B665C7" w:rsidP="00D3115C">
                  <w:pPr>
                    <w:rPr>
                      <w:szCs w:val="20"/>
                    </w:rPr>
                  </w:pPr>
                </w:p>
              </w:txbxContent>
            </v:textbox>
          </v:shape>
        </w:pict>
      </w:r>
      <w:r w:rsidR="00D3115C" w:rsidRPr="005B681C">
        <w:rPr>
          <w:rFonts w:ascii="Times New Roman" w:hAnsi="Times New Roman"/>
        </w:rPr>
        <w:t>Constituent College</w:t>
      </w:r>
      <w:r w:rsidR="00D3115C" w:rsidRPr="005B681C">
        <w:rPr>
          <w:rFonts w:ascii="Times New Roman" w:hAnsi="Times New Roman"/>
        </w:rPr>
        <w:tab/>
      </w:r>
      <w:r w:rsidR="00D3115C" w:rsidRPr="005B681C">
        <w:rPr>
          <w:rFonts w:ascii="Times New Roman" w:hAnsi="Times New Roman"/>
        </w:rPr>
        <w:tab/>
      </w:r>
      <w:r w:rsidR="00D3115C">
        <w:rPr>
          <w:rFonts w:ascii="Times New Roman" w:hAnsi="Times New Roman"/>
        </w:rPr>
        <w:t xml:space="preserve">Yes                No   </w:t>
      </w:r>
    </w:p>
    <w:p w:rsidR="00D3115C" w:rsidRDefault="0036322F" w:rsidP="00D3115C">
      <w:pPr>
        <w:tabs>
          <w:tab w:val="left" w:pos="1134"/>
          <w:tab w:val="left" w:pos="2268"/>
          <w:tab w:val="left" w:pos="3402"/>
          <w:tab w:val="left" w:pos="4536"/>
        </w:tabs>
        <w:spacing w:line="480" w:lineRule="auto"/>
        <w:rPr>
          <w:rFonts w:ascii="Times New Roman" w:hAnsi="Times New Roman"/>
        </w:rPr>
      </w:pPr>
      <w:r w:rsidRPr="0036322F">
        <w:rPr>
          <w:rFonts w:ascii="Times New Roman" w:hAnsi="Times New Roman"/>
          <w:noProof/>
        </w:rPr>
        <w:pict>
          <v:shape id="_x0000_s1250" type="#_x0000_t202" style="position:absolute;margin-left:315pt;margin-top:30.25pt;width:29.1pt;height:20.6pt;z-index:251889664">
            <v:textbox style="mso-next-textbox:#_x0000_s1250">
              <w:txbxContent>
                <w:p w:rsidR="00B665C7" w:rsidRPr="00106351" w:rsidRDefault="00B665C7" w:rsidP="00D3115C">
                  <w:pPr>
                    <w:rPr>
                      <w:szCs w:val="20"/>
                    </w:rPr>
                  </w:pPr>
                </w:p>
              </w:txbxContent>
            </v:textbox>
          </v:shape>
        </w:pict>
      </w:r>
      <w:r w:rsidRPr="0036322F">
        <w:rPr>
          <w:rFonts w:ascii="Times New Roman" w:hAnsi="Times New Roman"/>
          <w:noProof/>
        </w:rPr>
        <w:pict>
          <v:shape id="_x0000_s1249" type="#_x0000_t202" style="position:absolute;margin-left:252pt;margin-top:32.95pt;width:27pt;height:17.9pt;z-index:251888640">
            <v:textbox style="mso-next-textbox:#_x0000_s1249">
              <w:txbxContent>
                <w:p w:rsidR="00B665C7" w:rsidRPr="00106351" w:rsidRDefault="00B665C7" w:rsidP="00D3115C">
                  <w:pPr>
                    <w:rPr>
                      <w:szCs w:val="20"/>
                    </w:rPr>
                  </w:pPr>
                </w:p>
              </w:txbxContent>
            </v:textbox>
          </v:shape>
        </w:pict>
      </w:r>
      <w:r w:rsidRPr="0036322F">
        <w:rPr>
          <w:rFonts w:ascii="Times New Roman" w:hAnsi="Times New Roman"/>
          <w:noProof/>
        </w:rPr>
        <w:pict>
          <v:shape id="_x0000_s1245" type="#_x0000_t202" style="position:absolute;margin-left:252pt;margin-top:.7pt;width:20.1pt;height:14.15pt;z-index:251884544">
            <v:textbox style="mso-next-textbox:#_x0000_s1245">
              <w:txbxContent>
                <w:p w:rsidR="00B665C7" w:rsidRPr="00106351" w:rsidRDefault="00B665C7" w:rsidP="00D3115C">
                  <w:pPr>
                    <w:rPr>
                      <w:szCs w:val="20"/>
                    </w:rPr>
                  </w:pPr>
                </w:p>
              </w:txbxContent>
            </v:textbox>
          </v:shape>
        </w:pict>
      </w:r>
      <w:r w:rsidRPr="0036322F">
        <w:rPr>
          <w:rFonts w:ascii="Times New Roman" w:hAnsi="Times New Roman"/>
          <w:noProof/>
        </w:rPr>
        <w:pict>
          <v:shape id="_x0000_s1244" type="#_x0000_t202" style="position:absolute;margin-left:198pt;margin-top:.7pt;width:20.1pt;height:14.15pt;z-index:251883520">
            <v:textbox style="mso-next-textbox:#_x0000_s1244">
              <w:txbxContent>
                <w:p w:rsidR="00B665C7" w:rsidRPr="00106351" w:rsidRDefault="00B665C7" w:rsidP="00D3115C">
                  <w:pPr>
                    <w:rPr>
                      <w:szCs w:val="20"/>
                    </w:rPr>
                  </w:pPr>
                </w:p>
              </w:txbxContent>
            </v:textbox>
          </v:shape>
        </w:pict>
      </w:r>
      <w:r w:rsidR="00D3115C" w:rsidRPr="005B681C">
        <w:rPr>
          <w:rFonts w:ascii="Times New Roman" w:hAnsi="Times New Roman"/>
        </w:rPr>
        <w:t xml:space="preserve">    </w:t>
      </w:r>
      <w:r w:rsidR="00D3115C">
        <w:rPr>
          <w:rFonts w:ascii="Times New Roman" w:hAnsi="Times New Roman"/>
        </w:rPr>
        <w:t xml:space="preserve"> </w:t>
      </w:r>
      <w:r w:rsidR="00D3115C" w:rsidRPr="005B681C">
        <w:rPr>
          <w:rFonts w:ascii="Times New Roman" w:hAnsi="Times New Roman"/>
        </w:rPr>
        <w:t>Autonomous college of UGC</w:t>
      </w:r>
      <w:r w:rsidR="00D3115C" w:rsidRPr="005B681C">
        <w:rPr>
          <w:rFonts w:ascii="Times New Roman" w:hAnsi="Times New Roman"/>
        </w:rPr>
        <w:tab/>
      </w:r>
      <w:r w:rsidR="00D3115C">
        <w:rPr>
          <w:rFonts w:ascii="Times New Roman" w:hAnsi="Times New Roman"/>
        </w:rPr>
        <w:t xml:space="preserve">Yes                No   </w:t>
      </w:r>
      <w:r w:rsidR="00D3115C">
        <w:rPr>
          <w:rFonts w:ascii="Times New Roman" w:hAnsi="Times New Roman"/>
        </w:rPr>
        <w:tab/>
      </w:r>
    </w:p>
    <w:p w:rsidR="00D3115C" w:rsidRDefault="00D3115C" w:rsidP="00D3115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D3115C" w:rsidRPr="005B681C" w:rsidRDefault="0036322F"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252" type="#_x0000_t202" style="position:absolute;margin-left:324pt;margin-top:12.8pt;width:20.1pt;height:14.15pt;z-index:251891712">
            <v:textbox style="mso-next-textbox:#_x0000_s1252">
              <w:txbxContent>
                <w:p w:rsidR="00B665C7" w:rsidRPr="00106351" w:rsidRDefault="00B665C7" w:rsidP="00D3115C">
                  <w:pPr>
                    <w:rPr>
                      <w:szCs w:val="20"/>
                    </w:rPr>
                  </w:pPr>
                </w:p>
              </w:txbxContent>
            </v:textbox>
          </v:shape>
        </w:pict>
      </w:r>
      <w:r w:rsidRPr="0036322F">
        <w:rPr>
          <w:rFonts w:ascii="Times New Roman" w:hAnsi="Times New Roman"/>
          <w:noProof/>
        </w:rPr>
        <w:pict>
          <v:shape id="_x0000_s1251" type="#_x0000_t202" style="position:absolute;margin-left:252pt;margin-top:12.8pt;width:20.1pt;height:14.15pt;z-index:251890688">
            <v:textbox style="mso-next-textbox:#_x0000_s1251">
              <w:txbxContent>
                <w:p w:rsidR="00B665C7" w:rsidRPr="00106351" w:rsidRDefault="00B665C7" w:rsidP="00D3115C">
                  <w:pPr>
                    <w:rPr>
                      <w:szCs w:val="20"/>
                    </w:rPr>
                  </w:pPr>
                </w:p>
              </w:txbxContent>
            </v:textbox>
          </v:shape>
        </w:pict>
      </w:r>
      <w:r w:rsidRPr="0036322F">
        <w:rPr>
          <w:rFonts w:ascii="Times New Roman" w:hAnsi="Times New Roman"/>
          <w:noProof/>
        </w:rPr>
        <w:pict>
          <v:shape id="_x0000_s1118" type="#_x0000_t202" style="position:absolute;margin-left:192.85pt;margin-top:12.75pt;width:19.4pt;height:14.15pt;z-index:251754496">
            <v:textbox style="mso-next-textbox:#_x0000_s1118">
              <w:txbxContent>
                <w:p w:rsidR="00B665C7" w:rsidRPr="005613F9" w:rsidRDefault="00B665C7" w:rsidP="00D3115C">
                  <w:pPr>
                    <w:rPr>
                      <w:sz w:val="20"/>
                      <w:szCs w:val="20"/>
                    </w:rPr>
                  </w:pPr>
                  <w:r>
                    <w:rPr>
                      <w:sz w:val="20"/>
                      <w:szCs w:val="20"/>
                    </w:rPr>
                    <w:t>Yes</w:t>
                  </w:r>
                </w:p>
              </w:txbxContent>
            </v:textbox>
          </v:shape>
        </w:pict>
      </w:r>
      <w:r w:rsidR="00D3115C" w:rsidRPr="005B681C">
        <w:rPr>
          <w:rFonts w:ascii="Times New Roman" w:hAnsi="Times New Roman"/>
        </w:rPr>
        <w:tab/>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D3115C" w:rsidRDefault="0036322F"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254" type="#_x0000_t202" style="position:absolute;margin-left:260.75pt;margin-top:13.25pt;width:20.1pt;height:14.15pt;z-index:251893760">
            <v:textbox style="mso-next-textbox:#_x0000_s1254">
              <w:txbxContent>
                <w:p w:rsidR="00B665C7" w:rsidRPr="00106351" w:rsidRDefault="00B665C7" w:rsidP="00D3115C">
                  <w:pPr>
                    <w:rPr>
                      <w:szCs w:val="20"/>
                    </w:rPr>
                  </w:pPr>
                  <w:r>
                    <w:rPr>
                      <w:szCs w:val="20"/>
                    </w:rPr>
                    <w:t>Yes</w:t>
                  </w:r>
                </w:p>
              </w:txbxContent>
            </v:textbox>
          </v:shape>
        </w:pict>
      </w:r>
      <w:r w:rsidRPr="0036322F">
        <w:rPr>
          <w:rFonts w:ascii="Times New Roman" w:hAnsi="Times New Roman"/>
          <w:noProof/>
        </w:rPr>
        <w:pict>
          <v:shape id="_x0000_s1253" type="#_x0000_t202" style="position:absolute;margin-left:193.35pt;margin-top:10.7pt;width:19.4pt;height:14.15pt;z-index:251892736">
            <v:textbox style="mso-next-textbox:#_x0000_s1253">
              <w:txbxContent>
                <w:p w:rsidR="00B665C7" w:rsidRPr="005613F9" w:rsidRDefault="00B665C7"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r>
    </w:p>
    <w:p w:rsidR="00D3115C" w:rsidRPr="005B681C" w:rsidRDefault="0036322F"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255" type="#_x0000_t202" style="position:absolute;margin-left:324pt;margin-top:0;width:20.1pt;height:14.15pt;z-index:251894784">
            <v:textbox style="mso-next-textbox:#_x0000_s1255">
              <w:txbxContent>
                <w:p w:rsidR="00B665C7" w:rsidRPr="00106351" w:rsidRDefault="00B665C7" w:rsidP="00D3115C">
                  <w:pPr>
                    <w:rPr>
                      <w:szCs w:val="20"/>
                    </w:rPr>
                  </w:pPr>
                </w:p>
              </w:txbxContent>
            </v:textbox>
          </v:shape>
        </w:pict>
      </w:r>
      <w:r w:rsidR="00D3115C">
        <w:rPr>
          <w:rFonts w:ascii="Times New Roman" w:hAnsi="Times New Roman"/>
        </w:rPr>
        <w:tab/>
      </w:r>
      <w:r w:rsidR="00D3115C">
        <w:rPr>
          <w:rFonts w:ascii="Times New Roman" w:hAnsi="Times New Roman"/>
        </w:rPr>
        <w:tab/>
      </w:r>
      <w:r w:rsidR="00D3115C" w:rsidRPr="005B681C">
        <w:rPr>
          <w:rFonts w:ascii="Times New Roman" w:hAnsi="Times New Roman"/>
        </w:rPr>
        <w:t>Urban</w:t>
      </w:r>
      <w:r w:rsidR="00D3115C" w:rsidRPr="005B681C">
        <w:rPr>
          <w:rFonts w:ascii="Times New Roman" w:hAnsi="Times New Roman"/>
        </w:rPr>
        <w:tab/>
        <w:t xml:space="preserve">          </w:t>
      </w:r>
      <w:r w:rsidR="00D3115C">
        <w:rPr>
          <w:rFonts w:ascii="Times New Roman" w:hAnsi="Times New Roman"/>
        </w:rPr>
        <w:t xml:space="preserve">           </w:t>
      </w:r>
      <w:r w:rsidR="00D3115C" w:rsidRPr="005B681C">
        <w:rPr>
          <w:rFonts w:ascii="Times New Roman" w:hAnsi="Times New Roman"/>
        </w:rPr>
        <w:t xml:space="preserve">Rural     </w:t>
      </w:r>
      <w:r w:rsidR="00D3115C" w:rsidRPr="005B681C">
        <w:rPr>
          <w:rFonts w:ascii="Times New Roman" w:hAnsi="Times New Roman"/>
        </w:rPr>
        <w:tab/>
        <w:t xml:space="preserve"> Tribal</w:t>
      </w:r>
      <w:r w:rsidR="00D3115C">
        <w:rPr>
          <w:rFonts w:ascii="Times New Roman" w:hAnsi="Times New Roman"/>
        </w:rPr>
        <w:t xml:space="preserve">    </w:t>
      </w:r>
    </w:p>
    <w:p w:rsidR="00D3115C" w:rsidRPr="005B681C" w:rsidRDefault="0036322F"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21" type="#_x0000_t202" style="position:absolute;margin-left:354.85pt;margin-top:13.7pt;width:14.15pt;height:14.15pt;z-index:251757568">
            <v:textbox style="mso-next-textbox:#_x0000_s1121">
              <w:txbxContent>
                <w:p w:rsidR="00B665C7" w:rsidRPr="005613F9" w:rsidRDefault="00B665C7" w:rsidP="00D3115C">
                  <w:pPr>
                    <w:rPr>
                      <w:sz w:val="20"/>
                      <w:szCs w:val="20"/>
                    </w:rPr>
                  </w:pPr>
                  <w:r>
                    <w:rPr>
                      <w:sz w:val="20"/>
                      <w:szCs w:val="20"/>
                    </w:rPr>
                    <w:t>Y</w:t>
                  </w:r>
                </w:p>
              </w:txbxContent>
            </v:textbox>
          </v:shape>
        </w:pict>
      </w:r>
      <w:r w:rsidRPr="0036322F">
        <w:rPr>
          <w:rFonts w:ascii="Times New Roman" w:hAnsi="Times New Roman"/>
          <w:noProof/>
        </w:rPr>
        <w:pict>
          <v:shape id="_x0000_s1120" type="#_x0000_t202" style="position:absolute;margin-left:279pt;margin-top:13.7pt;width:14.15pt;height:14.15pt;z-index:251756544">
            <v:textbox style="mso-next-textbox:#_x0000_s1120">
              <w:txbxContent>
                <w:p w:rsidR="00B665C7" w:rsidRPr="005613F9" w:rsidRDefault="00B665C7" w:rsidP="00D3115C">
                  <w:pPr>
                    <w:rPr>
                      <w:sz w:val="20"/>
                      <w:szCs w:val="20"/>
                    </w:rPr>
                  </w:pPr>
                  <w:r>
                    <w:rPr>
                      <w:sz w:val="20"/>
                      <w:szCs w:val="20"/>
                    </w:rPr>
                    <w:t>Y</w:t>
                  </w:r>
                </w:p>
              </w:txbxContent>
            </v:textbox>
          </v:shape>
        </w:pict>
      </w:r>
      <w:r w:rsidRPr="0036322F">
        <w:rPr>
          <w:rFonts w:ascii="Times New Roman" w:hAnsi="Times New Roman"/>
          <w:noProof/>
        </w:rPr>
        <w:pict>
          <v:shape id="_x0000_s1119" type="#_x0000_t202" style="position:absolute;margin-left:192.85pt;margin-top:13.7pt;width:14.15pt;height:14.15pt;z-index:251755520">
            <v:textbox style="mso-next-textbox:#_x0000_s1119">
              <w:txbxContent>
                <w:p w:rsidR="00B665C7" w:rsidRPr="005613F9" w:rsidRDefault="00B665C7" w:rsidP="00D3115C">
                  <w:pPr>
                    <w:rPr>
                      <w:sz w:val="20"/>
                      <w:szCs w:val="20"/>
                    </w:rPr>
                  </w:pPr>
                  <w:r>
                    <w:rPr>
                      <w:sz w:val="20"/>
                      <w:szCs w:val="20"/>
                    </w:rPr>
                    <w:t>Y</w:t>
                  </w:r>
                </w:p>
              </w:txbxContent>
            </v:textbox>
          </v:shape>
        </w:pict>
      </w:r>
    </w:p>
    <w:p w:rsidR="00D3115C" w:rsidRPr="005B681C" w:rsidRDefault="00D3115C" w:rsidP="00D3115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36322F"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23" type="#_x0000_t202" style="position:absolute;margin-left:387pt;margin-top:.9pt;width:14.15pt;height:14.15pt;z-index:251759616">
            <v:textbox style="mso-next-textbox:#_x0000_s1123">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122" type="#_x0000_t202" style="position:absolute;margin-left:261pt;margin-top:.9pt;width:14.15pt;height:14.15pt;z-index:251758592">
            <v:textbox style="mso-next-textbox:#_x0000_s1122">
              <w:txbxContent>
                <w:p w:rsidR="00B665C7" w:rsidRPr="005613F9" w:rsidRDefault="00B665C7" w:rsidP="00D3115C">
                  <w:pPr>
                    <w:rPr>
                      <w:sz w:val="20"/>
                      <w:szCs w:val="20"/>
                    </w:rPr>
                  </w:pPr>
                </w:p>
              </w:txbxContent>
            </v:textbox>
          </v:shape>
        </w:pict>
      </w:r>
      <w:r w:rsidR="00D3115C" w:rsidRPr="005B681C">
        <w:rPr>
          <w:rFonts w:ascii="Times New Roman" w:hAnsi="Times New Roman"/>
        </w:rPr>
        <w:tab/>
      </w:r>
      <w:r w:rsidR="00D3115C" w:rsidRPr="005B681C">
        <w:rPr>
          <w:rFonts w:ascii="Times New Roman" w:hAnsi="Times New Roman"/>
        </w:rPr>
        <w:tab/>
        <w:t xml:space="preserve">Grant-in-aid + Self Financing           </w:t>
      </w:r>
      <w:r w:rsidR="00D3115C">
        <w:rPr>
          <w:rFonts w:ascii="Times New Roman" w:hAnsi="Times New Roman"/>
        </w:rPr>
        <w:t xml:space="preserve">  </w:t>
      </w:r>
      <w:r w:rsidR="00D3115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D3115C" w:rsidDel="00CF387C">
          <w:rPr>
            <w:rFonts w:ascii="Times New Roman" w:hAnsi="Times New Roman"/>
          </w:rPr>
          <w:delInstrText xml:space="preserve"> FORMCHECKBOX </w:delInstrText>
        </w:r>
        <w:r w:rsidDel="00CF387C">
          <w:rPr>
            <w:rFonts w:ascii="Times New Roman" w:hAnsi="Times New Roman"/>
          </w:rPr>
          <w:fldChar w:fldCharType="end"/>
        </w:r>
      </w:del>
      <w:r w:rsidR="00D3115C" w:rsidRPr="005B681C">
        <w:rPr>
          <w:rFonts w:ascii="Times New Roman" w:hAnsi="Times New Roman"/>
        </w:rPr>
        <w:t xml:space="preserve">        </w:t>
      </w:r>
    </w:p>
    <w:p w:rsidR="00D3115C" w:rsidRPr="005B681C" w:rsidRDefault="00D3115C" w:rsidP="00D3115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D3115C" w:rsidRPr="005B681C" w:rsidRDefault="00D3115C"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D3115C" w:rsidRPr="005B681C" w:rsidRDefault="0036322F"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B665C7" w:rsidRPr="005613F9" w:rsidRDefault="00B665C7" w:rsidP="00D3115C">
                  <w:pPr>
                    <w:rPr>
                      <w:sz w:val="20"/>
                      <w:szCs w:val="20"/>
                    </w:rPr>
                  </w:pPr>
                </w:p>
              </w:txbxContent>
            </v:textbox>
          </v:shape>
        </w:pict>
      </w:r>
      <w:r>
        <w:rPr>
          <w:rFonts w:ascii="Times New Roman" w:hAnsi="Times New Roman"/>
          <w:noProof/>
          <w:lang w:val="en-US" w:eastAsia="en-US"/>
        </w:rPr>
        <w:pict>
          <v:shape id="_x0000_s1059" type="#_x0000_t202" style="position:absolute;margin-left:83.15pt;margin-top:12.65pt;width:14.15pt;height:14.15pt;z-index:251694080">
            <v:textbox style="mso-next-textbox:#_x0000_s1059">
              <w:txbxContent>
                <w:p w:rsidR="00B665C7" w:rsidRPr="005613F9" w:rsidRDefault="00B665C7" w:rsidP="00D3115C">
                  <w:pPr>
                    <w:rPr>
                      <w:sz w:val="20"/>
                      <w:szCs w:val="20"/>
                    </w:rPr>
                  </w:pPr>
                  <w:r>
                    <w:rPr>
                      <w:sz w:val="20"/>
                      <w:szCs w:val="20"/>
                    </w:rPr>
                    <w:t>Y</w:t>
                  </w:r>
                </w:p>
              </w:txbxContent>
            </v:textbox>
          </v:shape>
        </w:pict>
      </w:r>
    </w:p>
    <w:p w:rsidR="00D3115C" w:rsidRPr="005B681C" w:rsidRDefault="0036322F" w:rsidP="00D3115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4.15pt;height:14.15pt;z-index:251695104">
            <v:textbox style="mso-next-textbox:#_x0000_s1060">
              <w:txbxContent>
                <w:p w:rsidR="00B665C7" w:rsidRPr="00FA2A04" w:rsidRDefault="00B665C7" w:rsidP="00D3115C">
                  <w:pPr>
                    <w:rPr>
                      <w:szCs w:val="20"/>
                    </w:rPr>
                  </w:pPr>
                  <w:r>
                    <w:rPr>
                      <w:szCs w:val="20"/>
                    </w:rPr>
                    <w:t>Y</w:t>
                  </w:r>
                </w:p>
              </w:txbxContent>
            </v:textbox>
          </v:shape>
        </w:pict>
      </w:r>
      <w:r>
        <w:rPr>
          <w:rFonts w:ascii="Times New Roman" w:hAnsi="Times New Roman"/>
          <w:noProof/>
          <w:lang w:val="en-US" w:eastAsia="en-US"/>
        </w:rPr>
        <w:pict>
          <v:shape id="_x0000_s1061" type="#_x0000_t202" style="position:absolute;margin-left:159.15pt;margin-top:1.05pt;width:14.15pt;height:14.15pt;z-index:251696128">
            <v:textbox style="mso-next-textbox:#_x0000_s1061">
              <w:txbxContent>
                <w:p w:rsidR="00B665C7" w:rsidRPr="005613F9" w:rsidRDefault="00B665C7" w:rsidP="00D3115C">
                  <w:pPr>
                    <w:rPr>
                      <w:sz w:val="20"/>
                      <w:szCs w:val="20"/>
                    </w:rPr>
                  </w:pPr>
                  <w:r>
                    <w:rPr>
                      <w:sz w:val="20"/>
                      <w:szCs w:val="20"/>
                    </w:rPr>
                    <w:t>Y</w:t>
                  </w: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B665C7" w:rsidRPr="005613F9" w:rsidRDefault="00B665C7" w:rsidP="00D3115C">
                  <w:pPr>
                    <w:rPr>
                      <w:sz w:val="20"/>
                      <w:szCs w:val="20"/>
                    </w:rPr>
                  </w:pPr>
                </w:p>
              </w:txbxContent>
            </v:textbox>
          </v:shape>
        </w:pict>
      </w:r>
      <w:r w:rsidR="00D3115C" w:rsidRPr="005B681C">
        <w:rPr>
          <w:rFonts w:ascii="Times New Roman" w:hAnsi="Times New Roman"/>
        </w:rPr>
        <w:t xml:space="preserve">                  Arts                   Science          Commerce            Law  </w:t>
      </w:r>
      <w:r w:rsidR="00D3115C" w:rsidRPr="005B681C">
        <w:rPr>
          <w:rFonts w:ascii="Times New Roman" w:hAnsi="Times New Roman"/>
        </w:rPr>
        <w:tab/>
        <w:t>PEI (Phys Edu)</w:t>
      </w:r>
    </w:p>
    <w:p w:rsidR="00D3115C" w:rsidRPr="005B681C" w:rsidRDefault="00D3115C" w:rsidP="00D3115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D3115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D3115C" w:rsidRPr="005B681C" w:rsidRDefault="0036322F"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36322F">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B665C7" w:rsidRPr="005613F9" w:rsidRDefault="00B665C7" w:rsidP="00D3115C">
                  <w:pPr>
                    <w:rPr>
                      <w:sz w:val="20"/>
                      <w:szCs w:val="20"/>
                    </w:rPr>
                  </w:pPr>
                </w:p>
              </w:txbxContent>
            </v:textbox>
          </v:shape>
        </w:pict>
      </w:r>
      <w:r w:rsidR="00D3115C" w:rsidRPr="005B681C">
        <w:rPr>
          <w:rFonts w:ascii="Times New Roman" w:hAnsi="Times New Roman"/>
        </w:rPr>
        <w:t xml:space="preserve">TEI (Edu)        </w:t>
      </w:r>
      <w:r w:rsidR="00D3115C" w:rsidRPr="005B681C">
        <w:rPr>
          <w:rFonts w:ascii="Times New Roman" w:hAnsi="Times New Roman"/>
          <w:sz w:val="48"/>
          <w:szCs w:val="48"/>
        </w:rPr>
        <w:tab/>
      </w:r>
      <w:r w:rsidR="00D3115C" w:rsidRPr="005B681C">
        <w:rPr>
          <w:rFonts w:ascii="Times New Roman" w:hAnsi="Times New Roman"/>
        </w:rPr>
        <w:t xml:space="preserve">Engineering   </w:t>
      </w:r>
      <w:r w:rsidR="00D3115C" w:rsidRPr="005B681C">
        <w:rPr>
          <w:rFonts w:ascii="Times New Roman" w:hAnsi="Times New Roman"/>
          <w:sz w:val="28"/>
          <w:szCs w:val="28"/>
        </w:rPr>
        <w:t xml:space="preserve"> </w:t>
      </w:r>
      <w:r w:rsidR="00D3115C" w:rsidRPr="005B681C">
        <w:rPr>
          <w:rFonts w:ascii="Times New Roman" w:hAnsi="Times New Roman"/>
          <w:sz w:val="28"/>
          <w:szCs w:val="28"/>
        </w:rPr>
        <w:tab/>
      </w:r>
      <w:r w:rsidR="00D3115C" w:rsidRPr="005B681C">
        <w:rPr>
          <w:rFonts w:ascii="Times New Roman" w:hAnsi="Times New Roman"/>
        </w:rPr>
        <w:t xml:space="preserve">Health Science </w:t>
      </w:r>
      <w:r w:rsidR="00D3115C" w:rsidRPr="005B681C">
        <w:rPr>
          <w:rFonts w:ascii="Times New Roman" w:hAnsi="Times New Roman"/>
          <w:sz w:val="48"/>
          <w:szCs w:val="48"/>
        </w:rPr>
        <w:tab/>
      </w:r>
      <w:r w:rsidR="00D3115C" w:rsidRPr="005B681C">
        <w:rPr>
          <w:rFonts w:ascii="Times New Roman" w:hAnsi="Times New Roman"/>
          <w:sz w:val="48"/>
          <w:szCs w:val="48"/>
        </w:rPr>
        <w:tab/>
      </w:r>
      <w:r w:rsidR="00D3115C" w:rsidRPr="005B681C">
        <w:rPr>
          <w:rFonts w:ascii="Times New Roman" w:hAnsi="Times New Roman"/>
        </w:rPr>
        <w:t xml:space="preserve">Management      </w:t>
      </w:r>
      <w:r w:rsidR="00D3115C" w:rsidRPr="005B681C">
        <w:rPr>
          <w:rFonts w:ascii="Times New Roman" w:hAnsi="Times New Roman"/>
        </w:rPr>
        <w:tab/>
      </w:r>
      <w:r w:rsidR="00D3115C" w:rsidRPr="005B681C">
        <w:rPr>
          <w:rFonts w:ascii="Times New Roman" w:hAnsi="Times New Roman"/>
        </w:rPr>
        <w:tab/>
      </w:r>
    </w:p>
    <w:p w:rsidR="00D3115C" w:rsidRDefault="0036322F"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36322F">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B665C7" w:rsidRPr="005613F9" w:rsidRDefault="00B665C7" w:rsidP="00D3115C">
                  <w:pPr>
                    <w:rPr>
                      <w:sz w:val="20"/>
                      <w:szCs w:val="20"/>
                    </w:rPr>
                  </w:pPr>
                  <w:r>
                    <w:rPr>
                      <w:noProof/>
                      <w:sz w:val="20"/>
                      <w:szCs w:val="20"/>
                      <w:lang w:val="en-US" w:eastAsia="en-US"/>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10F02">
                    <w:rPr>
                      <w:noProof/>
                      <w:sz w:val="18"/>
                      <w:szCs w:val="18"/>
                    </w:rPr>
                    <w:t>PG Correspondence Courses under Institute of Distance Learning(IDOL) of</w:t>
                  </w:r>
                  <w:r>
                    <w:rPr>
                      <w:noProof/>
                    </w:rPr>
                    <w:t xml:space="preserve"> Gauhati University</w:t>
                  </w:r>
                  <w:r>
                    <w:rPr>
                      <w:noProof/>
                    </w:rPr>
                    <w:t> </w:t>
                  </w:r>
                  <w:r>
                    <w:rPr>
                      <w:noProof/>
                    </w:rPr>
                    <w:t> </w:t>
                  </w:r>
                  <w:r>
                    <w:rPr>
                      <w:noProof/>
                    </w:rPr>
                    <w:t> </w:t>
                  </w:r>
                  <w:r>
                    <w:rPr>
                      <w:noProof/>
                    </w:rPr>
                    <w:t> </w:t>
                  </w:r>
                </w:p>
              </w:txbxContent>
            </v:textbox>
          </v:shape>
        </w:pict>
      </w:r>
    </w:p>
    <w:p w:rsidR="00D3115C" w:rsidRPr="005B681C" w:rsidRDefault="00D3115C" w:rsidP="00D3115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6322F">
        <w:rPr>
          <w:rFonts w:ascii="Times New Roman" w:hAnsi="Times New Roman"/>
          <w:noProof/>
        </w:rPr>
        <w:pict>
          <v:shape id="_x0000_s1124" type="#_x0000_t202" style="position:absolute;margin-left:270pt;margin-top:-9pt;width:162pt;height:36pt;z-index:251760640">
            <v:textbox style="mso-next-textbox:#_x0000_s1124">
              <w:txbxContent>
                <w:p w:rsidR="00B665C7" w:rsidRDefault="00B665C7" w:rsidP="00D3115C">
                  <w:r>
                    <w:t>Assam University</w:t>
                  </w:r>
                  <w:r w:rsidR="00C12544">
                    <w:t>, Silchar</w:t>
                  </w:r>
                </w:p>
              </w:txbxContent>
            </v:textbox>
          </v:shape>
        </w:pict>
      </w:r>
      <w:r w:rsidR="00D3115C" w:rsidRPr="005B681C">
        <w:rPr>
          <w:rFonts w:ascii="Times New Roman" w:hAnsi="Times New Roman"/>
        </w:rPr>
        <w:t xml:space="preserve">1.11 Name of the Affiliating University </w:t>
      </w:r>
      <w:r w:rsidR="00D3115C" w:rsidRPr="005B681C">
        <w:rPr>
          <w:rFonts w:ascii="Times New Roman" w:hAnsi="Times New Roman"/>
          <w:i/>
        </w:rPr>
        <w:t>(for the Colleges)</w:t>
      </w:r>
      <w:r w:rsidR="00D3115C" w:rsidRPr="005B681C">
        <w:rPr>
          <w:rFonts w:ascii="Times New Roman" w:hAnsi="Times New Roman"/>
        </w:rPr>
        <w:tab/>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D3115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B665C7" w:rsidRDefault="00B665C7"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D3115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B665C7" w:rsidRDefault="00B665C7" w:rsidP="00D3115C"/>
              </w:txbxContent>
            </v:textbox>
          </v:shape>
        </w:pict>
      </w:r>
      <w:r w:rsidR="00D3115C" w:rsidRPr="005B681C">
        <w:rPr>
          <w:rFonts w:ascii="Times New Roman" w:hAnsi="Times New Roman"/>
        </w:rPr>
        <w:t xml:space="preserve">       </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B665C7" w:rsidRDefault="00B665C7" w:rsidP="00D3115C"/>
              </w:txbxContent>
            </v:textbox>
          </v:shape>
        </w:pict>
      </w:r>
      <w:r w:rsidR="00D3115C">
        <w:rPr>
          <w:rFonts w:ascii="Times New Roman" w:hAnsi="Times New Roman"/>
        </w:rPr>
        <w:t xml:space="preserve">       </w:t>
      </w:r>
      <w:r w:rsidR="00D3115C" w:rsidRPr="005B681C">
        <w:rPr>
          <w:rFonts w:ascii="Times New Roman" w:hAnsi="Times New Roman"/>
        </w:rPr>
        <w:t xml:space="preserve">University with Potential for Excellence </w:t>
      </w:r>
      <w:r w:rsidR="00D3115C" w:rsidRPr="005B681C">
        <w:rPr>
          <w:rFonts w:ascii="Times New Roman" w:hAnsi="Times New Roman"/>
        </w:rPr>
        <w:tab/>
        <w:t xml:space="preserve">    </w:t>
      </w:r>
      <w:r w:rsidR="00D3115C" w:rsidRPr="005B681C">
        <w:rPr>
          <w:rFonts w:ascii="Times New Roman" w:hAnsi="Times New Roman"/>
        </w:rPr>
        <w:tab/>
        <w:t xml:space="preserve">          UGC-CPE</w:t>
      </w:r>
    </w:p>
    <w:p w:rsidR="00D3115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36322F">
        <w:rPr>
          <w:rFonts w:ascii="Times New Roman" w:hAnsi="Times New Roman"/>
          <w:noProof/>
        </w:rPr>
        <w:pict>
          <v:shape id="_x0000_s1082" type="#_x0000_t202" style="position:absolute;margin-left:398.4pt;margin-top:20.65pt;width:73.45pt;height:26.1pt;z-index:251717632">
            <v:textbox style="mso-next-textbox:#_x0000_s1082">
              <w:txbxContent>
                <w:p w:rsidR="00B665C7" w:rsidRDefault="00B665C7" w:rsidP="00D3115C">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B665C7" w:rsidRDefault="00B665C7"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D3115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36322F">
        <w:rPr>
          <w:rFonts w:ascii="Times New Roman" w:hAnsi="Times New Roman"/>
          <w:noProof/>
        </w:rPr>
        <w:pict>
          <v:shape id="_x0000_s1083" type="#_x0000_t202" style="position:absolute;margin-left:399.65pt;margin-top:18.65pt;width:71.65pt;height:27pt;z-index:251718656">
            <v:textbox style="mso-next-textbox:#_x0000_s1083">
              <w:txbxContent>
                <w:p w:rsidR="00B665C7" w:rsidRDefault="00B665C7" w:rsidP="00D3115C"/>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B665C7" w:rsidRDefault="00B665C7"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D3115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1" type="#_x0000_t202" style="position:absolute;margin-left:399.65pt;margin-top:20.8pt;width:113.85pt;height:52.75pt;z-index:251706368">
            <v:textbox style="mso-next-textbox:#_x0000_s1071">
              <w:txbxContent>
                <w:p w:rsidR="00B665C7" w:rsidRPr="00C12544" w:rsidRDefault="00C12544" w:rsidP="00C12544">
                  <w:pPr>
                    <w:spacing w:after="0"/>
                    <w:rPr>
                      <w:sz w:val="18"/>
                    </w:rPr>
                  </w:pPr>
                  <w:r w:rsidRPr="00C12544">
                    <w:rPr>
                      <w:sz w:val="18"/>
                    </w:rPr>
                    <w:t>IGNOU</w:t>
                  </w:r>
                  <w:r w:rsidR="0060580E">
                    <w:rPr>
                      <w:sz w:val="18"/>
                    </w:rPr>
                    <w:t xml:space="preserve"> </w:t>
                  </w:r>
                  <w:r>
                    <w:rPr>
                      <w:sz w:val="18"/>
                    </w:rPr>
                    <w:t xml:space="preserve">Convergence </w:t>
                  </w:r>
                  <w:r w:rsidRPr="00C12544">
                    <w:rPr>
                      <w:sz w:val="18"/>
                    </w:rPr>
                    <w:t>Scheme</w:t>
                  </w:r>
                </w:p>
                <w:p w:rsidR="00C12544" w:rsidRPr="00C12544" w:rsidRDefault="00C12544" w:rsidP="00D3115C">
                  <w:pPr>
                    <w:rPr>
                      <w:sz w:val="18"/>
                    </w:rPr>
                  </w:pPr>
                  <w:r>
                    <w:rPr>
                      <w:sz w:val="18"/>
                    </w:rPr>
                    <w:t>Functional Arabic (NCPUL)</w:t>
                  </w:r>
                </w:p>
              </w:txbxContent>
            </v:textbox>
          </v:shape>
        </w:pict>
      </w: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B665C7" w:rsidRDefault="00B665C7"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D3115C" w:rsidRDefault="0036322F"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B665C7" w:rsidRDefault="00B665C7" w:rsidP="00D3115C"/>
              </w:txbxContent>
            </v:textbox>
          </v:shape>
        </w:pict>
      </w:r>
      <w:r w:rsidR="00D3115C"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36322F">
        <w:rPr>
          <w:rFonts w:ascii="Times New Roman" w:hAnsi="Times New Roman"/>
          <w:noProof/>
        </w:rPr>
        <w:pict>
          <v:shape id="_x0000_s1101" type="#_x0000_t202" style="position:absolute;margin-left:226.35pt;margin-top:25.05pt;width:104.4pt;height:20.85pt;z-index:251737088">
            <v:textbox style="mso-next-textbox:#_x0000_s1101">
              <w:txbxContent>
                <w:p w:rsidR="00B665C7" w:rsidRDefault="00B665C7" w:rsidP="00D3115C">
                  <w:r>
                    <w:t>05</w:t>
                  </w:r>
                </w:p>
              </w:txbxContent>
            </v:textbox>
          </v:shape>
        </w:pict>
      </w:r>
      <w:r w:rsidR="00D3115C" w:rsidRPr="005B681C">
        <w:rPr>
          <w:rFonts w:ascii="Times New Roman" w:hAnsi="Times New Roman"/>
        </w:rPr>
        <w:t xml:space="preserve">  </w:t>
      </w:r>
      <w:r w:rsidR="00D3115C" w:rsidRPr="005B681C">
        <w:rPr>
          <w:rFonts w:ascii="Gill Sans MT" w:hAnsi="Gill Sans MT"/>
          <w:b/>
          <w:sz w:val="28"/>
          <w:szCs w:val="28"/>
          <w:u w:val="single"/>
        </w:rPr>
        <w:t>2. IQAC Composition and Activities</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6322F">
        <w:rPr>
          <w:rFonts w:ascii="Times New Roman" w:hAnsi="Times New Roman"/>
          <w:noProof/>
        </w:rPr>
        <w:pict>
          <v:shape id="_x0000_s1100" type="#_x0000_t202" style="position:absolute;margin-left:226.35pt;margin-top:21.35pt;width:97.35pt;height:20.65pt;z-index:251736064">
            <v:textbox style="mso-next-textbox:#_x0000_s1100">
              <w:txbxContent>
                <w:p w:rsidR="00B665C7" w:rsidRDefault="00B665C7" w:rsidP="00D3115C">
                  <w:r>
                    <w:t xml:space="preserve"> 06</w:t>
                  </w:r>
                </w:p>
              </w:txbxContent>
            </v:textbox>
          </v:shape>
        </w:pict>
      </w:r>
      <w:r w:rsidR="00D3115C" w:rsidRPr="005B681C">
        <w:rPr>
          <w:rFonts w:ascii="Times New Roman" w:hAnsi="Times New Roman"/>
        </w:rPr>
        <w:t>2.1 No. of Teachers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6322F">
        <w:rPr>
          <w:rFonts w:ascii="Times New Roman" w:hAnsi="Times New Roman"/>
          <w:noProof/>
        </w:rPr>
        <w:pict>
          <v:shape id="_x0000_s1099" type="#_x0000_t202" style="position:absolute;margin-left:226.35pt;margin-top:21.6pt;width:97.35pt;height:21.9pt;z-index:251735040">
            <v:textbox style="mso-next-textbox:#_x0000_s1099">
              <w:txbxContent>
                <w:p w:rsidR="00B665C7" w:rsidRDefault="00B665C7" w:rsidP="00D3115C">
                  <w:r>
                    <w:t xml:space="preserve"> 2</w:t>
                  </w:r>
                </w:p>
              </w:txbxContent>
            </v:textbox>
          </v:shape>
        </w:pict>
      </w:r>
      <w:r w:rsidR="00D3115C" w:rsidRPr="005B681C">
        <w:rPr>
          <w:rFonts w:ascii="Times New Roman" w:hAnsi="Times New Roman"/>
        </w:rPr>
        <w:t>2.2 No. of Administrative/Technical staff</w:t>
      </w:r>
      <w:r w:rsidR="00D3115C" w:rsidRPr="005B681C">
        <w:rPr>
          <w:rFonts w:ascii="Times New Roman" w:hAnsi="Times New Roman"/>
        </w:rPr>
        <w:tab/>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p>
    <w:p w:rsidR="00D3115C" w:rsidRPr="005B681C" w:rsidRDefault="0036322F" w:rsidP="00D3115C">
      <w:pPr>
        <w:tabs>
          <w:tab w:val="center" w:pos="4536"/>
        </w:tabs>
        <w:spacing w:before="240"/>
        <w:rPr>
          <w:rFonts w:ascii="Times New Roman" w:hAnsi="Times New Roman"/>
        </w:rPr>
      </w:pPr>
      <w:r w:rsidRPr="0036322F">
        <w:rPr>
          <w:rFonts w:ascii="Times New Roman" w:hAnsi="Times New Roman"/>
          <w:noProof/>
        </w:rPr>
        <w:pict>
          <v:shape id="_x0000_s1097" type="#_x0000_t202" style="position:absolute;margin-left:226.35pt;margin-top:26pt;width:97.35pt;height:22.8pt;z-index:251732992">
            <v:textbox style="mso-next-textbox:#_x0000_s1097">
              <w:txbxContent>
                <w:p w:rsidR="00B665C7" w:rsidRPr="00277544" w:rsidRDefault="00B665C7" w:rsidP="00D3115C">
                  <w:pPr>
                    <w:rPr>
                      <w:sz w:val="20"/>
                      <w:szCs w:val="20"/>
                    </w:rPr>
                  </w:pPr>
                  <w:r>
                    <w:rPr>
                      <w:sz w:val="20"/>
                      <w:szCs w:val="20"/>
                    </w:rPr>
                    <w:t>03</w:t>
                  </w:r>
                </w:p>
              </w:txbxContent>
            </v:textbox>
          </v:shape>
        </w:pict>
      </w:r>
      <w:r w:rsidRPr="0036322F">
        <w:rPr>
          <w:rFonts w:ascii="Times New Roman" w:hAnsi="Times New Roman"/>
          <w:noProof/>
        </w:rPr>
        <w:pict>
          <v:shape id="_x0000_s1098" type="#_x0000_t202" style="position:absolute;margin-left:226.35pt;margin-top:-.55pt;width:97.35pt;height:21.4pt;z-index:251734016">
            <v:textbox style="mso-next-textbox:#_x0000_s1098">
              <w:txbxContent>
                <w:p w:rsidR="00B665C7" w:rsidRDefault="00B665C7" w:rsidP="00D3115C">
                  <w:r>
                    <w:t xml:space="preserve"> 02</w:t>
                  </w:r>
                </w:p>
              </w:txbxContent>
            </v:textbox>
          </v:shape>
        </w:pict>
      </w:r>
      <w:r w:rsidR="00D3115C" w:rsidRPr="005B681C">
        <w:rPr>
          <w:rFonts w:ascii="Times New Roman" w:hAnsi="Times New Roman"/>
        </w:rPr>
        <w:t>2.4 No. of Management representatives</w:t>
      </w:r>
      <w:r w:rsidR="00D3115C" w:rsidRPr="005B681C">
        <w:rPr>
          <w:rFonts w:ascii="Times New Roman" w:hAnsi="Times New Roman"/>
        </w:rPr>
        <w:tab/>
        <w:t xml:space="preserve">          </w:t>
      </w: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6322F">
        <w:rPr>
          <w:rFonts w:ascii="Times New Roman" w:hAnsi="Times New Roman"/>
          <w:noProof/>
        </w:rPr>
        <w:pict>
          <v:shape id="_x0000_s1096" type="#_x0000_t202" style="position:absolute;margin-left:226.35pt;margin-top:7.1pt;width:97.35pt;height:22.8pt;z-index:251731968">
            <v:textbox style="mso-next-textbox:#_x0000_s1096">
              <w:txbxContent>
                <w:p w:rsidR="00B665C7" w:rsidRDefault="00B665C7" w:rsidP="00D3115C">
                  <w:r>
                    <w:t xml:space="preserve"> 1</w:t>
                  </w:r>
                </w:p>
              </w:txbxContent>
            </v:textbox>
          </v:shape>
        </w:pict>
      </w:r>
      <w:r w:rsidR="00D3115C" w:rsidRPr="005B681C">
        <w:rPr>
          <w:rFonts w:ascii="Times New Roman" w:hAnsi="Times New Roman"/>
        </w:rPr>
        <w:t xml:space="preserve">2. 6  No. of any other stakeholder and </w:t>
      </w:r>
      <w:r w:rsidR="00D3115C" w:rsidRPr="005B681C">
        <w:rPr>
          <w:rFonts w:ascii="Times New Roman" w:hAnsi="Times New Roman"/>
        </w:rPr>
        <w:tab/>
      </w:r>
      <w:r w:rsidR="00D3115C"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6322F">
        <w:rPr>
          <w:rFonts w:ascii="Times New Roman" w:hAnsi="Times New Roman"/>
          <w:noProof/>
        </w:rPr>
        <w:pict>
          <v:shape id="_x0000_s1095" type="#_x0000_t202" style="position:absolute;margin-left:226.35pt;margin-top:22.3pt;width:97.35pt;height:21.3pt;z-index:251730944">
            <v:textbox style="mso-next-textbox:#_x0000_s1095">
              <w:txbxContent>
                <w:p w:rsidR="00B665C7" w:rsidRDefault="00B665C7" w:rsidP="00D3115C">
                  <w:r>
                    <w:t xml:space="preserve"> 1</w:t>
                  </w:r>
                </w:p>
              </w:txbxContent>
            </v:textbox>
          </v:shape>
        </w:pict>
      </w:r>
      <w:r w:rsidR="00D3115C" w:rsidRPr="005B681C">
        <w:rPr>
          <w:rFonts w:ascii="Times New Roman" w:hAnsi="Times New Roman"/>
        </w:rPr>
        <w:t xml:space="preserve">        community representatives</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bookmarkEnd w:id="1"/>
      <w:r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6322F">
        <w:rPr>
          <w:rFonts w:ascii="Times New Roman" w:hAnsi="Times New Roman"/>
          <w:noProof/>
        </w:rPr>
        <w:pict>
          <v:shape id="_x0000_s1094" type="#_x0000_t202" style="position:absolute;margin-left:226.35pt;margin-top:17.9pt;width:97.35pt;height:20.25pt;z-index:251729920">
            <v:textbox style="mso-next-textbox:#_x0000_s1094">
              <w:txbxContent>
                <w:p w:rsidR="00B665C7" w:rsidRDefault="00B665C7" w:rsidP="00D3115C">
                  <w:r>
                    <w:t xml:space="preserve"> 1</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p>
    <w:p w:rsidR="001C3F11" w:rsidRDefault="0036322F" w:rsidP="001C3F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6322F">
        <w:rPr>
          <w:rFonts w:ascii="Times New Roman" w:hAnsi="Times New Roman"/>
          <w:noProof/>
        </w:rPr>
        <w:pict>
          <v:shape id="_x0000_s1093" type="#_x0000_t202" style="position:absolute;margin-left:226.35pt;margin-top:27pt;width:97.35pt;height:27pt;z-index:251728896">
            <v:textbox style="mso-next-textbox:#_x0000_s1093">
              <w:txbxContent>
                <w:p w:rsidR="00B665C7" w:rsidRDefault="00B665C7" w:rsidP="00D3115C"/>
                <w:p w:rsidR="00B665C7" w:rsidRDefault="00B665C7" w:rsidP="00D3115C"/>
                <w:p w:rsidR="00B665C7" w:rsidRDefault="00B665C7" w:rsidP="00D3115C"/>
                <w:p w:rsidR="00B665C7" w:rsidRDefault="00B665C7" w:rsidP="00D3115C"/>
                <w:p w:rsidR="00B665C7" w:rsidRDefault="00B665C7" w:rsidP="00D3115C">
                  <w:r>
                    <w:t>]’</w:t>
                  </w:r>
                </w:p>
                <w:p w:rsidR="00B665C7" w:rsidRDefault="00B665C7" w:rsidP="00D3115C">
                  <w:r>
                    <w:t>loiouyr</w:t>
                  </w:r>
                </w:p>
              </w:txbxContent>
            </v:textbox>
          </v:shape>
        </w:pict>
      </w:r>
      <w:r w:rsidRPr="0036322F">
        <w:rPr>
          <w:rFonts w:ascii="Times New Roman" w:hAnsi="Times New Roman"/>
          <w:noProof/>
        </w:rPr>
        <w:pict>
          <v:shape id="_x0000_s1114" type="#_x0000_t202" style="position:absolute;margin-left:226.65pt;margin-top:0;width:97.35pt;height:19.25pt;z-index:251750400">
            <v:textbox style="mso-next-textbox:#_x0000_s1114">
              <w:txbxContent>
                <w:p w:rsidR="00B665C7" w:rsidRDefault="00B665C7" w:rsidP="00D3115C">
                  <w:r>
                    <w:t xml:space="preserve"> 12</w:t>
                  </w:r>
                </w:p>
                <w:p w:rsidR="00B665C7" w:rsidRDefault="00B665C7" w:rsidP="00D3115C"/>
              </w:txbxContent>
            </v:textbox>
          </v:shape>
        </w:pict>
      </w:r>
      <w:r w:rsidR="00D3115C" w:rsidRPr="005B681C">
        <w:rPr>
          <w:rFonts w:ascii="Times New Roman" w:hAnsi="Times New Roman"/>
        </w:rPr>
        <w:t>2.9 Total No. of members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F40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00B73F08">
        <w:rPr>
          <w:rFonts w:ascii="Times New Roman" w:hAnsi="Times New Roman"/>
        </w:rPr>
        <w:t>05</w:t>
      </w:r>
      <w:r w:rsidR="0036322F" w:rsidRPr="005B681C">
        <w:fldChar w:fldCharType="begin">
          <w:ffData>
            <w:name w:val="Text2"/>
            <w:enabled/>
            <w:calcOnExit w:val="0"/>
            <w:textInput/>
          </w:ffData>
        </w:fldChar>
      </w:r>
      <w:r w:rsidRPr="005B681C">
        <w:instrText xml:space="preserve"> FORMTEXT </w:instrText>
      </w:r>
      <w:r w:rsidR="0036322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6322F" w:rsidRPr="005B681C">
        <w:fldChar w:fldCharType="end"/>
      </w:r>
      <w:r w:rsidRPr="005B681C">
        <w:rPr>
          <w:rFonts w:ascii="Times New Roman" w:hAnsi="Times New Roman"/>
        </w:rPr>
        <w:tab/>
        <w:t xml:space="preserve">   </w:t>
      </w:r>
      <w:r w:rsidR="0036322F" w:rsidRPr="0036322F">
        <w:rPr>
          <w:rFonts w:ascii="Times New Roman" w:hAnsi="Times New Roman"/>
          <w:noProof/>
        </w:rPr>
        <w:pict>
          <v:shape id="_x0000_s1115" type="#_x0000_t202" style="position:absolute;margin-left:357.15pt;margin-top:9.8pt;width:83.85pt;height:31.1pt;z-index:251751424;mso-position-horizontal-relative:text;mso-position-vertical-relative:text">
            <v:textbox style="mso-next-textbox:#_x0000_s1115">
              <w:txbxContent>
                <w:p w:rsidR="00B665C7" w:rsidRPr="005613F9" w:rsidRDefault="00B665C7" w:rsidP="00D3115C">
                  <w:pPr>
                    <w:rPr>
                      <w:sz w:val="20"/>
                      <w:szCs w:val="20"/>
                    </w:rPr>
                  </w:pPr>
                  <w:r>
                    <w:rPr>
                      <w:sz w:val="20"/>
                      <w:szCs w:val="20"/>
                    </w:rPr>
                    <w:t>-----------------</w:t>
                  </w:r>
                </w:p>
              </w:txbxContent>
            </v:textbox>
          </v:shape>
        </w:pict>
      </w:r>
      <w:r w:rsidR="0036322F">
        <w:rPr>
          <w:rFonts w:ascii="Times New Roman" w:hAnsi="Times New Roman"/>
          <w:noProof/>
          <w:lang w:val="en-US" w:eastAsia="en-US"/>
        </w:rPr>
        <w:pict>
          <v:shape id="_x0000_s1102" type="#_x0000_t202" style="position:absolute;margin-left:269.45pt;margin-top:13.9pt;width:31.9pt;height:23.15pt;z-index:251738112;mso-position-horizontal-relative:text;mso-position-vertical-relative:text">
            <v:textbox style="mso-next-textbox:#_x0000_s1102">
              <w:txbxContent>
                <w:p w:rsidR="00B665C7" w:rsidRPr="005613F9" w:rsidRDefault="00B665C7" w:rsidP="00D3115C">
                  <w:pPr>
                    <w:rPr>
                      <w:sz w:val="20"/>
                      <w:szCs w:val="20"/>
                    </w:rPr>
                  </w:pPr>
                  <w:r>
                    <w:rPr>
                      <w:sz w:val="20"/>
                      <w:szCs w:val="20"/>
                    </w:rPr>
                    <w:t>------</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D3115C" w:rsidRPr="005B681C" w:rsidRDefault="0036322F" w:rsidP="00D3115C">
      <w:pPr>
        <w:tabs>
          <w:tab w:val="left" w:pos="1701"/>
          <w:tab w:val="left" w:pos="2268"/>
          <w:tab w:val="left" w:pos="3402"/>
          <w:tab w:val="left" w:pos="4536"/>
          <w:tab w:val="left" w:pos="6045"/>
        </w:tabs>
        <w:spacing w:line="360" w:lineRule="auto"/>
        <w:rPr>
          <w:rFonts w:ascii="Times New Roman" w:hAnsi="Times New Roman"/>
          <w:sz w:val="4"/>
        </w:rPr>
      </w:pPr>
      <w:r w:rsidRPr="0036322F">
        <w:rPr>
          <w:rFonts w:ascii="Times New Roman" w:hAnsi="Times New Roman"/>
          <w:noProof/>
        </w:rPr>
        <w:pict>
          <v:shape id="_x0000_s1126" type="#_x0000_t202" style="position:absolute;margin-left:5in;margin-top:11.95pt;width:34.2pt;height:24.3pt;z-index:251762688">
            <v:textbox style="mso-next-textbox:#_x0000_s1126">
              <w:txbxContent>
                <w:p w:rsidR="00B665C7" w:rsidRPr="005613F9" w:rsidRDefault="00B665C7" w:rsidP="00D3115C">
                  <w:pPr>
                    <w:rPr>
                      <w:sz w:val="20"/>
                      <w:szCs w:val="20"/>
                    </w:rPr>
                  </w:pPr>
                  <w:r>
                    <w:rPr>
                      <w:sz w:val="20"/>
                      <w:szCs w:val="20"/>
                    </w:rPr>
                    <w:t>-------</w:t>
                  </w:r>
                </w:p>
              </w:txbxContent>
            </v:textbox>
          </v:shape>
        </w:pict>
      </w:r>
      <w:r w:rsidRPr="0036322F">
        <w:rPr>
          <w:rFonts w:ascii="Times New Roman" w:hAnsi="Times New Roman"/>
          <w:noProof/>
        </w:rPr>
        <w:pict>
          <v:shape id="_x0000_s1125" type="#_x0000_t202" style="position:absolute;margin-left:269.2pt;margin-top:10.65pt;width:34.2pt;height:24.3pt;z-index:251761664">
            <v:textbox style="mso-next-textbox:#_x0000_s1125">
              <w:txbxContent>
                <w:p w:rsidR="00B665C7" w:rsidRPr="005613F9" w:rsidRDefault="00B665C7" w:rsidP="00D3115C">
                  <w:pPr>
                    <w:rPr>
                      <w:sz w:val="20"/>
                      <w:szCs w:val="20"/>
                    </w:rPr>
                  </w:pPr>
                  <w:r>
                    <w:rPr>
                      <w:sz w:val="20"/>
                      <w:szCs w:val="20"/>
                    </w:rPr>
                    <w:t>-------</w:t>
                  </w:r>
                </w:p>
              </w:txbxContent>
            </v:textbox>
          </v:shape>
        </w:pict>
      </w:r>
      <w:r w:rsidRPr="0036322F">
        <w:rPr>
          <w:rFonts w:ascii="Times New Roman" w:hAnsi="Times New Roman"/>
          <w:noProof/>
          <w:lang w:val="en-US" w:eastAsia="en-US"/>
        </w:rPr>
        <w:pict>
          <v:shape id="_x0000_s1103" type="#_x0000_t202" style="position:absolute;margin-left:186.7pt;margin-top:11.95pt;width:34.2pt;height:24.3pt;z-index:251739136">
            <v:textbox style="mso-next-textbox:#_x0000_s1103">
              <w:txbxContent>
                <w:p w:rsidR="00B665C7" w:rsidRPr="005613F9" w:rsidRDefault="00B665C7" w:rsidP="00D3115C">
                  <w:pPr>
                    <w:rPr>
                      <w:sz w:val="20"/>
                      <w:szCs w:val="20"/>
                    </w:rPr>
                  </w:pPr>
                  <w:r>
                    <w:rPr>
                      <w:sz w:val="20"/>
                      <w:szCs w:val="20"/>
                    </w:rPr>
                    <w:t>------</w:t>
                  </w:r>
                </w:p>
              </w:txbxContent>
            </v:textbox>
          </v:shape>
        </w:pic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D3115C" w:rsidRDefault="0036322F" w:rsidP="00D3115C">
      <w:pPr>
        <w:tabs>
          <w:tab w:val="left" w:pos="1701"/>
          <w:tab w:val="left" w:pos="2268"/>
          <w:tab w:val="left" w:pos="3402"/>
          <w:tab w:val="left" w:pos="4536"/>
          <w:tab w:val="left" w:pos="6045"/>
        </w:tabs>
        <w:spacing w:line="360" w:lineRule="auto"/>
        <w:rPr>
          <w:rFonts w:ascii="Times New Roman" w:hAnsi="Times New Roman"/>
        </w:rPr>
      </w:pPr>
      <w:r w:rsidRPr="0036322F">
        <w:rPr>
          <w:rFonts w:ascii="Times New Roman" w:hAnsi="Times New Roman"/>
          <w:noProof/>
        </w:rPr>
        <w:pict>
          <v:shape id="_x0000_s1257" type="#_x0000_t202" style="position:absolute;margin-left:387pt;margin-top:27.65pt;width:20.1pt;height:14.15pt;z-index:251896832">
            <v:textbox style="mso-next-textbox:#_x0000_s1257">
              <w:txbxContent>
                <w:p w:rsidR="00B665C7" w:rsidRPr="00106351" w:rsidRDefault="00B665C7" w:rsidP="00D3115C">
                  <w:pPr>
                    <w:rPr>
                      <w:szCs w:val="20"/>
                    </w:rPr>
                  </w:pPr>
                  <w:r>
                    <w:rPr>
                      <w:szCs w:val="20"/>
                    </w:rPr>
                    <w:t>N</w:t>
                  </w:r>
                </w:p>
              </w:txbxContent>
            </v:textbox>
          </v:shape>
        </w:pict>
      </w:r>
      <w:r w:rsidRPr="0036322F">
        <w:rPr>
          <w:rFonts w:ascii="Times New Roman" w:hAnsi="Times New Roman"/>
          <w:noProof/>
        </w:rPr>
        <w:pict>
          <v:shape id="_x0000_s1256" type="#_x0000_t202" style="position:absolute;margin-left:330.9pt;margin-top:27.65pt;width:20.1pt;height:14.15pt;z-index:251895808">
            <v:textbox style="mso-next-textbox:#_x0000_s1256">
              <w:txbxContent>
                <w:p w:rsidR="00B665C7" w:rsidRPr="00106351" w:rsidRDefault="00B665C7" w:rsidP="00D3115C">
                  <w:pPr>
                    <w:rPr>
                      <w:szCs w:val="20"/>
                    </w:rPr>
                  </w:pPr>
                </w:p>
              </w:txbxContent>
            </v:textbox>
          </v:shape>
        </w:pict>
      </w:r>
    </w:p>
    <w:p w:rsidR="00D3115C" w:rsidRPr="00AB2322" w:rsidRDefault="0036322F" w:rsidP="00D3115C">
      <w:pPr>
        <w:tabs>
          <w:tab w:val="left" w:pos="1701"/>
          <w:tab w:val="left" w:pos="2268"/>
          <w:tab w:val="left" w:pos="3402"/>
          <w:tab w:val="left" w:pos="4536"/>
          <w:tab w:val="left" w:pos="6045"/>
        </w:tabs>
        <w:spacing w:line="360" w:lineRule="auto"/>
        <w:rPr>
          <w:rFonts w:ascii="Times New Roman" w:hAnsi="Times New Roman"/>
          <w:b/>
        </w:rPr>
      </w:pPr>
      <w:r w:rsidRPr="0036322F">
        <w:rPr>
          <w:rFonts w:ascii="Times New Roman" w:hAnsi="Times New Roman"/>
          <w:noProof/>
        </w:rPr>
        <w:pict>
          <v:shape id="_x0000_s1036" type="#_x0000_t202" style="position:absolute;margin-left:188.15pt;margin-top:18.65pt;width:72.85pt;height:30pt;z-index:251670528">
            <v:textbox style="mso-next-textbox:#_x0000_s1036">
              <w:txbxContent>
                <w:p w:rsidR="00B665C7" w:rsidRDefault="00B665C7" w:rsidP="00D3115C">
                  <w:r>
                    <w:t>----------------</w:t>
                  </w:r>
                </w:p>
              </w:txbxContent>
            </v:textbox>
          </v:shape>
        </w:pict>
      </w:r>
      <w:r w:rsidR="00D3115C" w:rsidRPr="005B681C">
        <w:rPr>
          <w:rFonts w:ascii="Times New Roman" w:hAnsi="Times New Roman"/>
        </w:rPr>
        <w:t>2.12 Has IQAC received any funding from UGC during the year?</w:t>
      </w:r>
      <w:r w:rsidR="00D3115C" w:rsidRPr="005B681C">
        <w:rPr>
          <w:rFonts w:ascii="Times New Roman" w:hAnsi="Times New Roman"/>
        </w:rPr>
        <w:tab/>
      </w:r>
      <w:r w:rsidR="00D3115C">
        <w:rPr>
          <w:rFonts w:ascii="Times New Roman" w:hAnsi="Times New Roman"/>
        </w:rPr>
        <w:t xml:space="preserve">Yes                No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6322F">
        <w:rPr>
          <w:rFonts w:ascii="Times New Roman" w:hAnsi="Times New Roman"/>
          <w:noProof/>
        </w:rPr>
        <w:pict>
          <v:shape id="_x0000_s1131" type="#_x0000_t202" style="position:absolute;margin-left:442.8pt;margin-top:25.6pt;width:32.65pt;height:24.3pt;z-index:251767808">
            <v:textbox style="mso-next-textbox:#_x0000_s1131">
              <w:txbxContent>
                <w:p w:rsidR="00B665C7" w:rsidRPr="005613F9" w:rsidRDefault="00DF406B" w:rsidP="00D3115C">
                  <w:pPr>
                    <w:rPr>
                      <w:sz w:val="20"/>
                      <w:szCs w:val="20"/>
                    </w:rPr>
                  </w:pPr>
                  <w:r>
                    <w:rPr>
                      <w:sz w:val="20"/>
                      <w:szCs w:val="20"/>
                    </w:rPr>
                    <w:t>05</w:t>
                  </w:r>
                </w:p>
              </w:txbxContent>
            </v:textbox>
          </v:shape>
        </w:pict>
      </w:r>
      <w:r w:rsidRPr="0036322F">
        <w:rPr>
          <w:rFonts w:ascii="Times New Roman" w:hAnsi="Times New Roman"/>
          <w:noProof/>
        </w:rPr>
        <w:pict>
          <v:shape id="_x0000_s1130" type="#_x0000_t202" style="position:absolute;margin-left:333pt;margin-top:25.6pt;width:25.2pt;height:24.3pt;z-index:251766784">
            <v:textbox style="mso-next-textbox:#_x0000_s1130">
              <w:txbxContent>
                <w:p w:rsidR="00B665C7" w:rsidRPr="005613F9" w:rsidRDefault="00B665C7" w:rsidP="00D3115C">
                  <w:pPr>
                    <w:rPr>
                      <w:sz w:val="20"/>
                      <w:szCs w:val="20"/>
                    </w:rPr>
                  </w:pPr>
                  <w:r>
                    <w:rPr>
                      <w:sz w:val="20"/>
                      <w:szCs w:val="20"/>
                    </w:rPr>
                    <w:t>----</w:t>
                  </w:r>
                </w:p>
              </w:txbxContent>
            </v:textbox>
          </v:shape>
        </w:pict>
      </w:r>
      <w:r w:rsidRPr="0036322F">
        <w:rPr>
          <w:rFonts w:ascii="Times New Roman" w:hAnsi="Times New Roman"/>
          <w:noProof/>
        </w:rPr>
        <w:pict>
          <v:shape id="_x0000_s1129" type="#_x0000_t202" style="position:absolute;margin-left:270pt;margin-top:25.6pt;width:25.2pt;height:24.3pt;z-index:251765760">
            <v:textbox style="mso-next-textbox:#_x0000_s1129">
              <w:txbxContent>
                <w:p w:rsidR="00B665C7" w:rsidRPr="005613F9" w:rsidRDefault="00B665C7" w:rsidP="00D3115C">
                  <w:pPr>
                    <w:rPr>
                      <w:sz w:val="20"/>
                      <w:szCs w:val="20"/>
                    </w:rPr>
                  </w:pPr>
                  <w:r>
                    <w:rPr>
                      <w:sz w:val="20"/>
                      <w:szCs w:val="20"/>
                    </w:rPr>
                    <w:t>1</w:t>
                  </w:r>
                </w:p>
              </w:txbxContent>
            </v:textbox>
          </v:shape>
        </w:pict>
      </w:r>
      <w:r w:rsidRPr="0036322F">
        <w:rPr>
          <w:rFonts w:ascii="Times New Roman" w:hAnsi="Times New Roman"/>
          <w:noProof/>
        </w:rPr>
        <w:pict>
          <v:shape id="_x0000_s1128" type="#_x0000_t202" style="position:absolute;margin-left:190.8pt;margin-top:25.6pt;width:25.2pt;height:24.3pt;z-index:251764736">
            <v:textbox style="mso-next-textbox:#_x0000_s1128">
              <w:txbxContent>
                <w:p w:rsidR="00B665C7" w:rsidRPr="005613F9" w:rsidRDefault="00B665C7" w:rsidP="00D3115C">
                  <w:pPr>
                    <w:rPr>
                      <w:sz w:val="20"/>
                      <w:szCs w:val="20"/>
                    </w:rPr>
                  </w:pPr>
                  <w:r>
                    <w:rPr>
                      <w:sz w:val="20"/>
                      <w:szCs w:val="20"/>
                    </w:rPr>
                    <w:t>----</w:t>
                  </w:r>
                </w:p>
              </w:txbxContent>
            </v:textbox>
          </v:shape>
        </w:pict>
      </w:r>
      <w:r w:rsidRPr="0036322F">
        <w:rPr>
          <w:rFonts w:ascii="Times New Roman" w:hAnsi="Times New Roman"/>
          <w:noProof/>
        </w:rPr>
        <w:pict>
          <v:shape id="_x0000_s1127" type="#_x0000_t202" style="position:absolute;margin-left:91.8pt;margin-top:25.6pt;width:25.2pt;height:24.3pt;z-index:251763712">
            <v:textbox style="mso-next-textbox:#_x0000_s1127">
              <w:txbxContent>
                <w:p w:rsidR="00B665C7" w:rsidRPr="005613F9" w:rsidRDefault="00B665C7" w:rsidP="00D3115C">
                  <w:pPr>
                    <w:rPr>
                      <w:sz w:val="20"/>
                      <w:szCs w:val="20"/>
                    </w:rPr>
                  </w:pPr>
                  <w:r>
                    <w:rPr>
                      <w:sz w:val="20"/>
                      <w:szCs w:val="20"/>
                    </w:rPr>
                    <w:t>11</w:t>
                  </w:r>
                </w:p>
              </w:txbxContent>
            </v:textbox>
          </v:shape>
        </w:pict>
      </w:r>
      <w:r w:rsidR="00D3115C" w:rsidRPr="005B681C">
        <w:rPr>
          <w:rFonts w:ascii="Times New Roman" w:hAnsi="Times New Roman"/>
        </w:rPr>
        <w:t xml:space="preserve">         (i) No. of Seminars/Conferences/ Workshops/Symposia organized by the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6322F">
        <w:rPr>
          <w:rFonts w:ascii="Times New Roman" w:hAnsi="Times New Roman"/>
          <w:noProof/>
        </w:rPr>
        <w:pict>
          <v:shape id="_x0000_s1053" type="#_x0000_t202" style="position:absolute;margin-left:91.8pt;margin-top:0;width:283.45pt;height:73.65pt;z-index:251687936">
            <v:textbox style="mso-next-textbox:#_x0000_s1053">
              <w:txbxContent>
                <w:p w:rsidR="00B665C7" w:rsidRDefault="00B665C7" w:rsidP="008B34B3">
                  <w:pPr>
                    <w:pStyle w:val="NoSpacing"/>
                  </w:pPr>
                  <w:r>
                    <w:t xml:space="preserve">Quality of Higher Education in Rural Areas: Issues and </w:t>
                  </w:r>
                </w:p>
                <w:p w:rsidR="00B665C7" w:rsidRDefault="00B665C7" w:rsidP="008B34B3">
                  <w:pPr>
                    <w:pStyle w:val="NoSpacing"/>
                  </w:pPr>
                  <w:r>
                    <w:t xml:space="preserve"> Perspectives in North-East India</w:t>
                  </w:r>
                  <w:r w:rsidR="00DF406B">
                    <w:t xml:space="preserve"> </w:t>
                  </w:r>
                </w:p>
              </w:txbxContent>
            </v:textbox>
          </v:shape>
        </w:pict>
      </w:r>
      <w:r w:rsidR="00D3115C">
        <w:rPr>
          <w:rFonts w:ascii="Times New Roman" w:hAnsi="Times New Roman"/>
        </w:rPr>
        <w:t xml:space="preserve">       </w:t>
      </w:r>
      <w:r w:rsidR="00D3115C" w:rsidRPr="005B681C">
        <w:rPr>
          <w:rFonts w:ascii="Times New Roman" w:hAnsi="Times New Roman"/>
        </w:rPr>
        <w:t xml:space="preserve"> (ii) Themes </w:t>
      </w:r>
    </w:p>
    <w:p w:rsidR="006903EA" w:rsidRDefault="006903EA" w:rsidP="007E5D4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903EA" w:rsidRDefault="006903EA" w:rsidP="007E5D4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Pr="005B681C" w:rsidRDefault="0036322F" w:rsidP="007E5D4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6322F">
        <w:rPr>
          <w:rFonts w:ascii="Times New Roman" w:hAnsi="Times New Roman"/>
          <w:noProof/>
        </w:rPr>
        <w:pict>
          <v:shape id="_x0000_s1035" type="#_x0000_t202" style="position:absolute;margin-left:31.55pt;margin-top:17.7pt;width:283.45pt;height:38.05pt;z-index:251669504">
            <v:textbox style="mso-next-textbox:#_x0000_s1035">
              <w:txbxContent>
                <w:p w:rsidR="00B665C7" w:rsidRDefault="00B665C7" w:rsidP="00D3115C">
                  <w:r>
                    <w:t>Holding a NAAC-</w:t>
                  </w:r>
                  <w:r w:rsidR="00DF406B">
                    <w:t>Sponsored</w:t>
                  </w:r>
                  <w:r>
                    <w:t xml:space="preserve"> National Seminar on March 25 and 26</w:t>
                  </w:r>
                  <w:r w:rsidR="00DF406B">
                    <w:t>,</w:t>
                  </w:r>
                  <w:r>
                    <w:t xml:space="preserve"> 201</w:t>
                  </w:r>
                  <w:r w:rsidR="00DF406B">
                    <w:t>2</w:t>
                  </w:r>
                </w:p>
              </w:txbxContent>
            </v:textbox>
          </v:shape>
        </w:pict>
      </w:r>
      <w:r w:rsidR="00D3115C" w:rsidRPr="005B681C">
        <w:rPr>
          <w:rFonts w:ascii="Times New Roman" w:hAnsi="Times New Roman"/>
        </w:rPr>
        <w:t xml:space="preserve">2.14 Significant Activities and contributions made by IQAC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D3115C" w:rsidRPr="005B681C" w:rsidTr="00530BF2">
        <w:trPr>
          <w:trHeight w:val="225"/>
        </w:trPr>
        <w:tc>
          <w:tcPr>
            <w:tcW w:w="3315" w:type="dxa"/>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D3115C" w:rsidRPr="005B681C" w:rsidTr="00530BF2">
        <w:trPr>
          <w:trHeight w:val="454"/>
        </w:trPr>
        <w:tc>
          <w:tcPr>
            <w:tcW w:w="3315" w:type="dxa"/>
          </w:tcPr>
          <w:p w:rsidR="00D3115C" w:rsidRDefault="00D20B93" w:rsidP="00D20B93">
            <w:pPr>
              <w:pStyle w:val="NoSpacing"/>
            </w:pPr>
            <w:r>
              <w:t>1.Holding a national seminar</w:t>
            </w:r>
          </w:p>
          <w:p w:rsidR="00D20B93" w:rsidRDefault="00D20B93" w:rsidP="00D20B93">
            <w:pPr>
              <w:pStyle w:val="NoSpacing"/>
            </w:pPr>
            <w:r>
              <w:t>2.Student Feedback</w:t>
            </w:r>
          </w:p>
          <w:p w:rsidR="00D20B93" w:rsidRPr="005B681C" w:rsidRDefault="00D20B93" w:rsidP="00D20B93">
            <w:pPr>
              <w:pStyle w:val="NoSpacing"/>
            </w:pPr>
            <w:r>
              <w:t>3.Result Analysis</w:t>
            </w:r>
          </w:p>
        </w:tc>
        <w:tc>
          <w:tcPr>
            <w:tcW w:w="3912" w:type="dxa"/>
          </w:tcPr>
          <w:p w:rsidR="00D3115C" w:rsidRDefault="002E1694" w:rsidP="002E1694">
            <w:pPr>
              <w:pStyle w:val="NoSpacing"/>
            </w:pPr>
            <w:r>
              <w:t>1.Sucessful completion of the seminar</w:t>
            </w:r>
          </w:p>
          <w:p w:rsidR="002E1694" w:rsidRDefault="002E1694" w:rsidP="002E1694">
            <w:pPr>
              <w:pStyle w:val="NoSpacing"/>
            </w:pPr>
            <w:r>
              <w:t>2.Feedback taken</w:t>
            </w:r>
          </w:p>
          <w:p w:rsidR="002E1694" w:rsidRDefault="002E1694" w:rsidP="002E1694">
            <w:pPr>
              <w:pStyle w:val="NoSpacing"/>
            </w:pPr>
            <w:r>
              <w:t>3.Result analysis done</w:t>
            </w:r>
          </w:p>
          <w:p w:rsidR="002E1694" w:rsidRPr="005B681C" w:rsidRDefault="002E1694" w:rsidP="00530BF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DF406B" w:rsidRDefault="0036322F" w:rsidP="00DF40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36322F">
        <w:rPr>
          <w:rFonts w:ascii="Times New Roman" w:hAnsi="Times New Roman"/>
          <w:noProof/>
        </w:rPr>
        <w:pict>
          <v:shape id="_x0000_s1259" type="#_x0000_t202" style="position:absolute;margin-left:348.9pt;margin-top:28.4pt;width:20.1pt;height:14.15pt;z-index:251898880;mso-position-horizontal-relative:text;mso-position-vertical-relative:text">
            <v:textbox style="mso-next-textbox:#_x0000_s1259">
              <w:txbxContent>
                <w:p w:rsidR="00B665C7" w:rsidRPr="00106351" w:rsidRDefault="00B665C7" w:rsidP="00D3115C">
                  <w:pPr>
                    <w:rPr>
                      <w:szCs w:val="20"/>
                    </w:rPr>
                  </w:pPr>
                </w:p>
              </w:txbxContent>
            </v:textbox>
          </v:shape>
        </w:pict>
      </w:r>
      <w:r w:rsidRPr="0036322F">
        <w:rPr>
          <w:rFonts w:ascii="Times New Roman" w:hAnsi="Times New Roman"/>
          <w:noProof/>
        </w:rPr>
        <w:pict>
          <v:shape id="_x0000_s1258" type="#_x0000_t202" style="position:absolute;margin-left:4in;margin-top:28.4pt;width:20.1pt;height:14.15pt;z-index:251897856;mso-position-horizontal-relative:text;mso-position-vertical-relative:text">
            <v:textbox style="mso-next-textbox:#_x0000_s1258">
              <w:txbxContent>
                <w:p w:rsidR="00B665C7" w:rsidRPr="00106351" w:rsidRDefault="00DF406B" w:rsidP="00D3115C">
                  <w:pPr>
                    <w:rPr>
                      <w:szCs w:val="20"/>
                    </w:rPr>
                  </w:pPr>
                  <w:r>
                    <w:rPr>
                      <w:szCs w:val="20"/>
                    </w:rPr>
                    <w:t>6</w:t>
                  </w:r>
                </w:p>
              </w:txbxContent>
            </v:textbox>
          </v:shape>
        </w:pict>
      </w:r>
      <w:r w:rsidR="00D3115C" w:rsidRPr="005B681C">
        <w:rPr>
          <w:rFonts w:ascii="Times New Roman" w:hAnsi="Times New Roman"/>
          <w:i/>
        </w:rPr>
        <w:t xml:space="preserve">            * Attach the Academic Calendar of the year as Annexur</w:t>
      </w:r>
    </w:p>
    <w:p w:rsidR="00D3115C" w:rsidRPr="005B681C" w:rsidRDefault="0036322F" w:rsidP="00DF406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6322F">
        <w:rPr>
          <w:rFonts w:ascii="Times New Roman" w:hAnsi="Times New Roman"/>
          <w:noProof/>
        </w:rPr>
        <w:pict>
          <v:shape id="_x0000_s1134" type="#_x0000_t202" style="position:absolute;margin-left:333pt;margin-top:31.15pt;width:25.2pt;height:24.3pt;z-index:251770880">
            <v:textbox style="mso-next-textbox:#_x0000_s1134">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133" type="#_x0000_t202" style="position:absolute;margin-left:3in;margin-top:31.15pt;width:25.2pt;height:24.3pt;z-index:251769856">
            <v:textbox style="mso-next-textbox:#_x0000_s1133">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132" type="#_x0000_t202" style="position:absolute;margin-left:117pt;margin-top:31.15pt;width:25.2pt;height:24.3pt;z-index:251768832">
            <v:textbox style="mso-next-textbox:#_x0000_s1132">
              <w:txbxContent>
                <w:p w:rsidR="00B665C7" w:rsidRPr="005613F9" w:rsidRDefault="00B665C7" w:rsidP="00D3115C">
                  <w:pPr>
                    <w:rPr>
                      <w:sz w:val="20"/>
                      <w:szCs w:val="20"/>
                    </w:rPr>
                  </w:pPr>
                </w:p>
              </w:txbxContent>
            </v:textbox>
          </v:shape>
        </w:pict>
      </w:r>
      <w:r w:rsidR="00D3115C" w:rsidRPr="005B681C">
        <w:rPr>
          <w:rFonts w:ascii="Times New Roman" w:hAnsi="Times New Roman"/>
        </w:rPr>
        <w:t xml:space="preserve">2.15 Whether the AQAR was placed in statutory body         </w:t>
      </w:r>
      <w:r w:rsidR="00D3115C">
        <w:rPr>
          <w:rFonts w:ascii="Times New Roman" w:hAnsi="Times New Roman"/>
        </w:rPr>
        <w:t>Yes                No</w:t>
      </w:r>
      <w:r w:rsidR="00DF406B">
        <w:rPr>
          <w:rFonts w:ascii="Times New Roman" w:hAnsi="Times New Roman"/>
        </w:rPr>
        <w:t xml:space="preserve">                           </w:t>
      </w:r>
      <w:r w:rsidR="00D3115C" w:rsidRPr="005B681C">
        <w:rPr>
          <w:rFonts w:ascii="Times New Roman" w:hAnsi="Times New Roman"/>
        </w:rPr>
        <w:t>Management</w:t>
      </w:r>
      <w:r w:rsidR="00D3115C" w:rsidRPr="005B681C">
        <w:rPr>
          <w:rFonts w:ascii="Times New Roman" w:hAnsi="Times New Roman"/>
        </w:rPr>
        <w:tab/>
        <w:t xml:space="preserve">         </w:t>
      </w:r>
      <w:r w:rsidR="00D3115C">
        <w:rPr>
          <w:rFonts w:ascii="Times New Roman" w:hAnsi="Times New Roman"/>
        </w:rPr>
        <w:t xml:space="preserve">       </w:t>
      </w:r>
      <w:r w:rsidR="00D3115C" w:rsidRPr="005B681C">
        <w:rPr>
          <w:rFonts w:ascii="Times New Roman" w:hAnsi="Times New Roman"/>
        </w:rPr>
        <w:t>Syndicate</w:t>
      </w:r>
      <w:r w:rsidR="00D3115C">
        <w:rPr>
          <w:rFonts w:ascii="Times New Roman" w:hAnsi="Times New Roman"/>
        </w:rPr>
        <w:t xml:space="preserve">   </w:t>
      </w:r>
      <w:r w:rsidR="00D3115C" w:rsidRPr="005B681C">
        <w:rPr>
          <w:rFonts w:ascii="Times New Roman" w:hAnsi="Times New Roman"/>
        </w:rPr>
        <w:tab/>
        <w:t xml:space="preserve">         Any other body</w:t>
      </w:r>
      <w:r w:rsidR="00D3115C">
        <w:rPr>
          <w:rFonts w:ascii="Times New Roman" w:hAnsi="Times New Roman"/>
        </w:rPr>
        <w:t xml:space="preserve">       </w:t>
      </w:r>
    </w:p>
    <w:p w:rsidR="00D3115C" w:rsidRPr="005B681C" w:rsidRDefault="0036322F"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6322F">
        <w:rPr>
          <w:rFonts w:ascii="Times New Roman" w:hAnsi="Times New Roman"/>
          <w:noProof/>
        </w:rPr>
        <w:pict>
          <v:shape id="_x0000_s1048" type="#_x0000_t202" style="position:absolute;margin-left:50.8pt;margin-top:21.35pt;width:352.55pt;height:69.3pt;z-index:251682816">
            <v:textbox style="mso-next-textbox:#_x0000_s1048">
              <w:txbxContent>
                <w:p w:rsidR="00B665C7" w:rsidRDefault="00B665C7" w:rsidP="00D3115C"/>
              </w:txbxContent>
            </v:textbox>
          </v:shape>
        </w:pict>
      </w:r>
      <w:r w:rsidR="00D3115C" w:rsidRPr="005B681C">
        <w:rPr>
          <w:rFonts w:ascii="Times New Roman" w:hAnsi="Times New Roman"/>
        </w:rPr>
        <w:tab/>
        <w:t>Provide the details of the action taken</w:t>
      </w:r>
    </w:p>
    <w:p w:rsidR="00D3115C" w:rsidRPr="005B681C" w:rsidRDefault="00D3115C" w:rsidP="00D3115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3115C" w:rsidRDefault="00D3115C" w:rsidP="00D3115C">
      <w:pPr>
        <w:tabs>
          <w:tab w:val="left" w:pos="3402"/>
          <w:tab w:val="left" w:pos="4536"/>
          <w:tab w:val="left" w:pos="5670"/>
          <w:tab w:val="left" w:pos="6804"/>
          <w:tab w:val="left" w:pos="7938"/>
        </w:tabs>
        <w:spacing w:after="0"/>
        <w:jc w:val="center"/>
        <w:rPr>
          <w:rFonts w:ascii="Gill Sans MT" w:hAnsi="Gill Sans MT"/>
          <w:sz w:val="32"/>
        </w:rPr>
      </w:pPr>
    </w:p>
    <w:p w:rsidR="00D3115C" w:rsidRPr="005B681C" w:rsidRDefault="00D3115C" w:rsidP="00D311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sz w:val="28"/>
          <w:szCs w:val="28"/>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D3115C" w:rsidRPr="005B681C" w:rsidTr="00530BF2">
        <w:tc>
          <w:tcPr>
            <w:tcW w:w="2018"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1054C6">
              <w:rPr>
                <w:rFonts w:ascii="Times New Roman" w:hAnsi="Times New Roman"/>
              </w:rPr>
              <w:t>---------</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1054C6">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1054C6">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1054C6">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1B2465" w:rsidRPr="001B2465">
              <w:rPr>
                <w:rFonts w:ascii="Times New Roman" w:hAnsi="Times New Roman"/>
                <w:sz w:val="18"/>
                <w:szCs w:val="18"/>
              </w:rPr>
              <w:t>Correspo</w:t>
            </w:r>
            <w:r w:rsidR="001B2465">
              <w:rPr>
                <w:rFonts w:ascii="Times New Roman" w:hAnsi="Times New Roman"/>
                <w:sz w:val="18"/>
                <w:szCs w:val="18"/>
              </w:rPr>
              <w:t>n</w:t>
            </w:r>
            <w:r w:rsidR="00787608">
              <w:rPr>
                <w:rFonts w:ascii="Times New Roman" w:hAnsi="Times New Roman"/>
                <w:sz w:val="18"/>
                <w:szCs w:val="18"/>
              </w:rPr>
              <w:t>dence Courses under Gauhati</w:t>
            </w:r>
            <w:r w:rsidR="001B2465" w:rsidRPr="001B2465">
              <w:rPr>
                <w:rFonts w:ascii="Times New Roman" w:hAnsi="Times New Roman"/>
                <w:sz w:val="18"/>
                <w:szCs w:val="18"/>
              </w:rPr>
              <w:t xml:space="preserve"> University</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F94576">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F94576" w:rsidRPr="00F94576">
              <w:rPr>
                <w:rFonts w:ascii="Times New Roman" w:hAnsi="Times New Roman"/>
                <w:sz w:val="18"/>
                <w:szCs w:val="18"/>
              </w:rPr>
              <w:t>All these courses are self-financing.</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F94576">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03</w:t>
            </w:r>
          </w:p>
        </w:tc>
        <w:tc>
          <w:tcPr>
            <w:tcW w:w="198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D3115C" w:rsidRPr="005B681C" w:rsidTr="00530BF2">
        <w:tc>
          <w:tcPr>
            <w:tcW w:w="2018"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D3115C" w:rsidP="00530BF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r w:rsidR="00D3115C" w:rsidRPr="005B681C" w:rsidTr="00530BF2">
        <w:tc>
          <w:tcPr>
            <w:tcW w:w="2018" w:type="dxa"/>
            <w:tcBorders>
              <w:top w:val="single" w:sz="4" w:space="0" w:color="auto"/>
              <w:left w:val="single" w:sz="4" w:space="0" w:color="000000"/>
              <w:bottom w:val="single" w:sz="4" w:space="0" w:color="000000"/>
            </w:tcBorders>
            <w:shd w:val="clear" w:color="auto" w:fill="auto"/>
          </w:tcPr>
          <w:p w:rsidR="00D3115C" w:rsidRPr="005B681C" w:rsidRDefault="00D3115C" w:rsidP="00530BF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D3115C" w:rsidRPr="005B681C" w:rsidRDefault="007B7B9B" w:rsidP="00530BF2">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7B7B9B">
              <w:rPr>
                <w:rFonts w:ascii="Times New Roman" w:hAnsi="Times New Roman"/>
              </w:rPr>
              <w:t>--------------</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D3115C" w:rsidRPr="005B681C" w:rsidTr="00530BF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530BF2">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530BF2">
            <w:pPr>
              <w:pStyle w:val="TableContents"/>
              <w:spacing w:line="276" w:lineRule="auto"/>
              <w:jc w:val="center"/>
              <w:rPr>
                <w:rFonts w:cs="Times New Roman"/>
                <w:sz w:val="22"/>
                <w:szCs w:val="22"/>
              </w:rPr>
            </w:pPr>
            <w:r w:rsidRPr="005B681C">
              <w:rPr>
                <w:rFonts w:cs="Times New Roman"/>
                <w:sz w:val="22"/>
                <w:szCs w:val="22"/>
              </w:rPr>
              <w:t>Number of programmes</w:t>
            </w:r>
          </w:p>
        </w:tc>
      </w:tr>
      <w:tr w:rsidR="00D3115C" w:rsidRPr="005B681C" w:rsidTr="00530BF2">
        <w:tc>
          <w:tcPr>
            <w:tcW w:w="1898" w:type="dxa"/>
            <w:tcBorders>
              <w:left w:val="single" w:sz="1" w:space="0" w:color="000000"/>
              <w:bottom w:val="single" w:sz="1" w:space="0" w:color="000000"/>
            </w:tcBorders>
            <w:shd w:val="clear" w:color="auto" w:fill="auto"/>
          </w:tcPr>
          <w:p w:rsidR="00D3115C" w:rsidRPr="005B681C" w:rsidRDefault="00D3115C" w:rsidP="00530BF2">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9E0097">
              <w:rPr>
                <w:rFonts w:ascii="Times New Roman" w:hAnsi="Times New Roman"/>
              </w:rPr>
              <w:t>03</w:t>
            </w:r>
          </w:p>
        </w:tc>
        <w:tc>
          <w:tcPr>
            <w:tcW w:w="2113" w:type="dxa"/>
          </w:tcPr>
          <w:p w:rsidR="00D3115C" w:rsidRPr="005B681C" w:rsidRDefault="00D3115C" w:rsidP="00530BF2">
            <w:pPr>
              <w:pStyle w:val="NoSpacing"/>
              <w:snapToGrid w:val="0"/>
              <w:spacing w:line="276" w:lineRule="auto"/>
              <w:jc w:val="both"/>
              <w:rPr>
                <w:rFonts w:ascii="Times New Roman" w:hAnsi="Times New Roman"/>
              </w:rPr>
            </w:pPr>
          </w:p>
        </w:tc>
        <w:tc>
          <w:tcPr>
            <w:tcW w:w="2113" w:type="dxa"/>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2113" w:type="dxa"/>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530BF2">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9E0097">
              <w:t>----</w:t>
            </w:r>
          </w:p>
        </w:tc>
      </w:tr>
      <w:tr w:rsidR="00D3115C" w:rsidRPr="005B681C" w:rsidTr="00530BF2">
        <w:trPr>
          <w:gridAfter w:val="3"/>
          <w:wAfter w:w="6339" w:type="dxa"/>
        </w:trPr>
        <w:tc>
          <w:tcPr>
            <w:tcW w:w="1898" w:type="dxa"/>
            <w:tcBorders>
              <w:left w:val="single" w:sz="1" w:space="0" w:color="000000"/>
              <w:bottom w:val="single" w:sz="1" w:space="0" w:color="000000"/>
            </w:tcBorders>
            <w:shd w:val="clear" w:color="auto" w:fill="auto"/>
          </w:tcPr>
          <w:p w:rsidR="00D3115C" w:rsidRPr="005B681C" w:rsidRDefault="00D3115C" w:rsidP="00530BF2">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spacing w:line="276" w:lineRule="auto"/>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9E0097">
              <w:t>----</w:t>
            </w:r>
          </w:p>
        </w:tc>
      </w:tr>
    </w:tbl>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sz w:val="18"/>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36322F" w:rsidP="00D3115C">
      <w:pPr>
        <w:tabs>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36" type="#_x0000_t202" style="position:absolute;margin-left:270pt;margin-top:12.45pt;width:25.2pt;height:24.3pt;z-index:251772928">
            <v:textbox style="mso-next-textbox:#_x0000_s1136">
              <w:txbxContent>
                <w:p w:rsidR="00B665C7" w:rsidRPr="005613F9" w:rsidRDefault="00B665C7" w:rsidP="00D3115C">
                  <w:pPr>
                    <w:rPr>
                      <w:sz w:val="20"/>
                      <w:szCs w:val="20"/>
                    </w:rPr>
                  </w:pPr>
                </w:p>
              </w:txbxContent>
            </v:textbox>
          </v:shape>
        </w:pict>
      </w:r>
      <w:r w:rsidRPr="0036322F">
        <w:rPr>
          <w:rFonts w:ascii="Gill Sans MT" w:hAnsi="Gill Sans MT"/>
          <w:b/>
          <w:noProof/>
          <w:sz w:val="28"/>
          <w:szCs w:val="28"/>
        </w:rPr>
        <w:pict>
          <v:shape id="_x0000_s1135" type="#_x0000_t202" style="position:absolute;margin-left:199.8pt;margin-top:12.45pt;width:25.2pt;height:24.3pt;z-index:251771904">
            <v:textbox style="mso-next-textbox:#_x0000_s1135">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138" type="#_x0000_t202" style="position:absolute;margin-left:423pt;margin-top:12.45pt;width:25.2pt;height:24.3pt;z-index:251774976">
            <v:textbox style="mso-next-textbox:#_x0000_s1138">
              <w:txbxContent>
                <w:p w:rsidR="00B665C7" w:rsidRPr="005613F9" w:rsidRDefault="00B665C7" w:rsidP="00D3115C">
                  <w:pPr>
                    <w:rPr>
                      <w:sz w:val="20"/>
                      <w:szCs w:val="20"/>
                    </w:rPr>
                  </w:pPr>
                  <w:r>
                    <w:rPr>
                      <w:sz w:val="20"/>
                      <w:szCs w:val="20"/>
                    </w:rPr>
                    <w:t>√</w:t>
                  </w:r>
                </w:p>
              </w:txbxContent>
            </v:textbox>
          </v:shape>
        </w:pict>
      </w:r>
      <w:r w:rsidRPr="0036322F">
        <w:rPr>
          <w:rFonts w:ascii="Times New Roman" w:hAnsi="Times New Roman"/>
          <w:noProof/>
        </w:rPr>
        <w:pict>
          <v:shape id="_x0000_s1137" type="#_x0000_t202" style="position:absolute;margin-left:352.8pt;margin-top:12.45pt;width:25.2pt;height:24.3pt;z-index:251773952">
            <v:textbox style="mso-next-textbox:#_x0000_s1137">
              <w:txbxContent>
                <w:p w:rsidR="00B665C7" w:rsidRPr="005613F9" w:rsidRDefault="00B665C7" w:rsidP="00D3115C">
                  <w:pPr>
                    <w:rPr>
                      <w:sz w:val="20"/>
                      <w:szCs w:val="20"/>
                    </w:rPr>
                  </w:pP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D3115C" w:rsidRPr="005B681C" w:rsidRDefault="0036322F" w:rsidP="00D3115C">
      <w:pPr>
        <w:tabs>
          <w:tab w:val="left" w:pos="3402"/>
          <w:tab w:val="left" w:pos="4536"/>
          <w:tab w:val="left" w:pos="5670"/>
          <w:tab w:val="left" w:pos="6804"/>
          <w:tab w:val="left" w:pos="7545"/>
          <w:tab w:val="left" w:pos="7938"/>
        </w:tabs>
        <w:rPr>
          <w:rFonts w:ascii="Times New Roman" w:hAnsi="Times New Roman"/>
          <w:b/>
          <w:i/>
        </w:rPr>
      </w:pPr>
      <w:r w:rsidRPr="0036322F">
        <w:rPr>
          <w:rFonts w:ascii="Times New Roman" w:hAnsi="Times New Roman"/>
          <w:noProof/>
        </w:rPr>
        <w:pict>
          <v:shape id="_x0000_s1141" type="#_x0000_t202" style="position:absolute;margin-left:440.2pt;margin-top:19.35pt;width:25.2pt;height:24.3pt;z-index:251778048">
            <v:textbox style="mso-next-textbox:#_x0000_s1141">
              <w:txbxContent>
                <w:p w:rsidR="00B665C7" w:rsidRPr="005613F9" w:rsidRDefault="00B665C7" w:rsidP="00D3115C">
                  <w:pPr>
                    <w:rPr>
                      <w:sz w:val="20"/>
                      <w:szCs w:val="20"/>
                    </w:rPr>
                  </w:pPr>
                </w:p>
              </w:txbxContent>
            </v:textbox>
          </v:shape>
        </w:pict>
      </w:r>
      <w:r w:rsidRPr="0036322F">
        <w:rPr>
          <w:rFonts w:ascii="Times New Roman" w:hAnsi="Times New Roman"/>
          <w:noProof/>
        </w:rPr>
        <w:pict>
          <v:shape id="_x0000_s1140" type="#_x0000_t202" style="position:absolute;margin-left:270pt;margin-top:19.35pt;width:25.2pt;height:24.3pt;z-index:251777024">
            <v:textbox style="mso-next-textbox:#_x0000_s1140">
              <w:txbxContent>
                <w:p w:rsidR="00B665C7" w:rsidRPr="005613F9" w:rsidRDefault="00B665C7" w:rsidP="00D3115C">
                  <w:pPr>
                    <w:rPr>
                      <w:sz w:val="20"/>
                      <w:szCs w:val="20"/>
                    </w:rPr>
                  </w:pPr>
                  <w:r>
                    <w:rPr>
                      <w:sz w:val="20"/>
                      <w:szCs w:val="20"/>
                    </w:rPr>
                    <w:t>√</w:t>
                  </w:r>
                </w:p>
              </w:txbxContent>
            </v:textbox>
          </v:shape>
        </w:pict>
      </w:r>
      <w:r w:rsidRPr="0036322F">
        <w:rPr>
          <w:rFonts w:ascii="Times New Roman" w:hAnsi="Times New Roman"/>
          <w:noProof/>
        </w:rPr>
        <w:pict>
          <v:shape id="_x0000_s1139" type="#_x0000_t202" style="position:absolute;margin-left:199.8pt;margin-top:19.35pt;width:25.2pt;height:24.3pt;z-index:251776000">
            <v:textbox style="mso-next-textbox:#_x0000_s1139">
              <w:txbxContent>
                <w:p w:rsidR="00B665C7" w:rsidRPr="005613F9" w:rsidRDefault="00B665C7" w:rsidP="00D3115C">
                  <w:pPr>
                    <w:rPr>
                      <w:sz w:val="20"/>
                      <w:szCs w:val="20"/>
                    </w:rPr>
                  </w:pPr>
                </w:p>
              </w:txbxContent>
            </v:textbox>
          </v:shape>
        </w:pict>
      </w:r>
      <w:r w:rsidR="00D3115C" w:rsidRPr="005B681C">
        <w:rPr>
          <w:rFonts w:ascii="Times New Roman" w:hAnsi="Times New Roman"/>
          <w:b/>
          <w:i/>
        </w:rPr>
        <w:t xml:space="preserve">      (On all aspects)</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D3115C" w:rsidRDefault="00D3115C" w:rsidP="00D311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D3115C" w:rsidRPr="005B681C" w:rsidRDefault="0036322F" w:rsidP="00D3115C">
      <w:pPr>
        <w:tabs>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11" type="#_x0000_t202" style="position:absolute;margin-left:21.55pt;margin-top:1.95pt;width:354pt;height:18.75pt;z-index:251747328">
            <v:textbox style="mso-next-textbox:#_x0000_s1111">
              <w:txbxContent>
                <w:p w:rsidR="00B665C7" w:rsidRPr="005613F9" w:rsidRDefault="00B665C7" w:rsidP="00D3115C">
                  <w:pPr>
                    <w:rPr>
                      <w:sz w:val="20"/>
                      <w:szCs w:val="20"/>
                    </w:rPr>
                  </w:pPr>
                  <w:r>
                    <w:rPr>
                      <w:sz w:val="20"/>
                      <w:szCs w:val="20"/>
                    </w:rPr>
                    <w:t>None during this year.</w:t>
                  </w:r>
                </w:p>
              </w:txbxContent>
            </v:textbox>
          </v:shape>
        </w:pict>
      </w: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D3115C" w:rsidRPr="005B681C" w:rsidRDefault="0036322F" w:rsidP="00D3115C">
      <w:pPr>
        <w:tabs>
          <w:tab w:val="left" w:pos="3402"/>
          <w:tab w:val="left" w:pos="4536"/>
          <w:tab w:val="left" w:pos="5670"/>
          <w:tab w:val="left" w:pos="6804"/>
          <w:tab w:val="left" w:pos="7938"/>
        </w:tabs>
        <w:spacing w:after="0"/>
        <w:rPr>
          <w:rFonts w:ascii="Gill Sans MT" w:hAnsi="Gill Sans MT"/>
          <w:b/>
          <w:sz w:val="28"/>
          <w:szCs w:val="28"/>
        </w:rPr>
      </w:pPr>
      <w:r w:rsidRPr="0036322F">
        <w:rPr>
          <w:rFonts w:ascii="Gill Sans MT" w:hAnsi="Gill Sans MT"/>
          <w:b/>
          <w:noProof/>
          <w:sz w:val="28"/>
          <w:szCs w:val="28"/>
        </w:rPr>
        <w:pict>
          <v:shape id="_x0000_s1112" type="#_x0000_t202" style="position:absolute;margin-left:16.8pt;margin-top:2.05pt;width:354pt;height:23.35pt;z-index:251748352">
            <v:textbox style="mso-next-textbox:#_x0000_s1112">
              <w:txbxContent>
                <w:p w:rsidR="00B665C7" w:rsidRPr="005613F9" w:rsidRDefault="00B665C7" w:rsidP="00D3115C">
                  <w:pPr>
                    <w:rPr>
                      <w:sz w:val="20"/>
                      <w:szCs w:val="20"/>
                    </w:rPr>
                  </w:pPr>
                  <w:r>
                    <w:rPr>
                      <w:sz w:val="20"/>
                      <w:szCs w:val="20"/>
                    </w:rPr>
                    <w:t>None</w:t>
                  </w:r>
                </w:p>
              </w:txbxContent>
            </v:textbox>
          </v:shape>
        </w:pict>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D3115C" w:rsidRPr="005B681C" w:rsidRDefault="00D3115C" w:rsidP="00D3115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1683"/>
        <w:gridCol w:w="2071"/>
        <w:gridCol w:w="1133"/>
        <w:gridCol w:w="1133"/>
      </w:tblGrid>
      <w:tr w:rsidR="00D3115C" w:rsidRPr="005B681C" w:rsidTr="00530BF2">
        <w:trPr>
          <w:trHeight w:val="418"/>
        </w:trPr>
        <w:tc>
          <w:tcPr>
            <w:tcW w:w="959" w:type="dxa"/>
            <w:tcBorders>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3115C" w:rsidRPr="005B681C" w:rsidTr="00530BF2">
        <w:trPr>
          <w:trHeight w:val="408"/>
        </w:trPr>
        <w:tc>
          <w:tcPr>
            <w:tcW w:w="959" w:type="dxa"/>
            <w:tcBorders>
              <w:right w:val="single" w:sz="4" w:space="0" w:color="auto"/>
            </w:tcBorders>
          </w:tcPr>
          <w:p w:rsidR="00D3115C" w:rsidRPr="005B681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2256AC">
              <w:rPr>
                <w:rFonts w:ascii="Times New Roman" w:hAnsi="Times New Roman"/>
              </w:rPr>
              <w:t>20</w:t>
            </w:r>
          </w:p>
        </w:tc>
        <w:tc>
          <w:tcPr>
            <w:tcW w:w="1683" w:type="dxa"/>
            <w:tcBorders>
              <w:left w:val="single" w:sz="4" w:space="0" w:color="auto"/>
            </w:tcBorders>
          </w:tcPr>
          <w:p w:rsidR="00D3115C" w:rsidRPr="005B681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2256AC">
              <w:rPr>
                <w:rFonts w:ascii="Times New Roman" w:hAnsi="Times New Roman"/>
              </w:rPr>
              <w:t>14</w:t>
            </w:r>
          </w:p>
        </w:tc>
        <w:tc>
          <w:tcPr>
            <w:tcW w:w="2071" w:type="dxa"/>
          </w:tcPr>
          <w:p w:rsidR="00D3115C" w:rsidRPr="005B681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2256AC">
              <w:rPr>
                <w:rFonts w:ascii="Times New Roman" w:hAnsi="Times New Roman"/>
              </w:rPr>
              <w:t>06</w:t>
            </w:r>
          </w:p>
        </w:tc>
        <w:tc>
          <w:tcPr>
            <w:tcW w:w="1133" w:type="dxa"/>
          </w:tcPr>
          <w:p w:rsidR="00D3115C" w:rsidRPr="005B681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2256AC">
              <w:rPr>
                <w:rFonts w:ascii="Times New Roman" w:hAnsi="Times New Roman"/>
              </w:rPr>
              <w:t>Nil</w:t>
            </w:r>
          </w:p>
        </w:tc>
        <w:tc>
          <w:tcPr>
            <w:tcW w:w="1133" w:type="dxa"/>
          </w:tcPr>
          <w:p w:rsidR="00D3115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36322F">
        <w:rPr>
          <w:rFonts w:ascii="Times New Roman" w:hAnsi="Times New Roman"/>
          <w:noProof/>
        </w:rPr>
        <w:pict>
          <v:shape id="_x0000_s1034" type="#_x0000_t202" style="position:absolute;margin-left:201.5pt;margin-top:14.85pt;width:80.2pt;height:22.45pt;z-index:251668480">
            <v:textbox style="mso-next-textbox:#_x0000_s1034">
              <w:txbxContent>
                <w:p w:rsidR="00B665C7" w:rsidRDefault="00B665C7" w:rsidP="00D3115C">
                  <w:r>
                    <w:t>08</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D3115C" w:rsidRPr="005B681C" w:rsidTr="00530BF2">
        <w:trPr>
          <w:trHeight w:val="253"/>
        </w:trPr>
        <w:tc>
          <w:tcPr>
            <w:tcW w:w="1260" w:type="dxa"/>
            <w:gridSpan w:val="2"/>
            <w:tcBorders>
              <w:bottom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D3115C" w:rsidRPr="005B681C" w:rsidTr="00530BF2">
        <w:trPr>
          <w:trHeight w:val="311"/>
        </w:trPr>
        <w:tc>
          <w:tcPr>
            <w:tcW w:w="630" w:type="dxa"/>
            <w:tcBorders>
              <w:top w:val="single" w:sz="4" w:space="0" w:color="auto"/>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3115C" w:rsidRPr="005B681C" w:rsidTr="00530BF2">
        <w:trPr>
          <w:trHeight w:val="56"/>
        </w:trPr>
        <w:tc>
          <w:tcPr>
            <w:tcW w:w="630" w:type="dxa"/>
            <w:tcBorders>
              <w:right w:val="single" w:sz="4" w:space="0" w:color="auto"/>
            </w:tcBorders>
          </w:tcPr>
          <w:p w:rsidR="00D3115C" w:rsidRPr="005B681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D3115C" w:rsidRPr="005B681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2256AC">
              <w:rPr>
                <w:rFonts w:ascii="Times New Roman" w:hAnsi="Times New Roman"/>
              </w:rPr>
              <w:t>01</w:t>
            </w:r>
          </w:p>
        </w:tc>
        <w:tc>
          <w:tcPr>
            <w:tcW w:w="720" w:type="dxa"/>
            <w:tcBorders>
              <w:right w:val="single" w:sz="4" w:space="0" w:color="auto"/>
            </w:tcBorders>
          </w:tcPr>
          <w:p w:rsidR="002256A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06</w:t>
            </w:r>
          </w:p>
        </w:tc>
        <w:tc>
          <w:tcPr>
            <w:tcW w:w="630" w:type="dxa"/>
            <w:tcBorders>
              <w:lef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630" w:type="dxa"/>
            <w:tcBorders>
              <w:righ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630" w:type="dxa"/>
            <w:tcBorders>
              <w:left w:val="single" w:sz="4" w:space="0" w:color="auto"/>
              <w:righ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630" w:type="dxa"/>
            <w:tcBorders>
              <w:left w:val="single" w:sz="4" w:space="0" w:color="auto"/>
              <w:righ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630" w:type="dxa"/>
            <w:tcBorders>
              <w:lef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630" w:type="dxa"/>
            <w:tcBorders>
              <w:lef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06</w:t>
            </w:r>
          </w:p>
        </w:tc>
        <w:tc>
          <w:tcPr>
            <w:tcW w:w="591" w:type="dxa"/>
            <w:tcBorders>
              <w:left w:val="single" w:sz="4" w:space="0" w:color="auto"/>
            </w:tcBorders>
          </w:tcPr>
          <w:p w:rsidR="00D3115C" w:rsidRDefault="0036322F"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2256AC" w:rsidRPr="005B681C" w:rsidRDefault="002256AC" w:rsidP="00530BF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B665C7" w:rsidRDefault="00B665C7" w:rsidP="00D3115C">
                  <w:r>
                    <w:t>------------</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B665C7" w:rsidRDefault="00B665C7" w:rsidP="00D3115C">
                  <w:r>
                    <w:t>------------</w:t>
                  </w:r>
                </w:p>
              </w:txbxContent>
            </v:textbox>
          </v:shape>
        </w:pict>
      </w:r>
      <w:r w:rsidRPr="0036322F">
        <w:rPr>
          <w:rFonts w:ascii="Times New Roman" w:hAnsi="Times New Roman"/>
          <w:noProof/>
        </w:rPr>
        <w:pict>
          <v:shape id="_x0000_s1027" type="#_x0000_t202" style="position:absolute;margin-left:270.3pt;margin-top:23.75pt;width:56.7pt;height:24.55pt;z-index:251661312">
            <v:textbox style="mso-next-textbox:#_x0000_s1027">
              <w:txbxContent>
                <w:p w:rsidR="00B665C7" w:rsidRDefault="00B665C7" w:rsidP="00D3115C">
                  <w:r>
                    <w:t>------------</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D3115C" w:rsidRPr="005B681C" w:rsidTr="00530BF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530BF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530BF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3115C" w:rsidRPr="005B681C" w:rsidRDefault="00D3115C" w:rsidP="00530BF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D3115C" w:rsidRPr="005B681C" w:rsidRDefault="00D3115C" w:rsidP="00530BF2">
            <w:pPr>
              <w:spacing w:after="0"/>
              <w:jc w:val="center"/>
              <w:rPr>
                <w:rFonts w:ascii="Times New Roman" w:hAnsi="Times New Roman"/>
              </w:rPr>
            </w:pPr>
            <w:r w:rsidRPr="005B681C">
              <w:rPr>
                <w:rFonts w:ascii="Times New Roman" w:hAnsi="Times New Roman"/>
              </w:rPr>
              <w:t>State level</w:t>
            </w:r>
          </w:p>
        </w:tc>
      </w:tr>
      <w:tr w:rsidR="00D3115C" w:rsidRPr="005B681C" w:rsidTr="00530BF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530BF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07246E" w:rsidP="00530BF2">
            <w:pPr>
              <w:spacing w:after="0"/>
              <w:jc w:val="center"/>
              <w:rPr>
                <w:rFonts w:ascii="Times New Roman" w:hAnsi="Times New Roman"/>
              </w:rPr>
            </w:pPr>
            <w:r>
              <w:rPr>
                <w:rFonts w:ascii="Times New Roman" w:hAnsi="Times New Roman"/>
              </w:rPr>
              <w:t>3</w:t>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07246E" w:rsidP="00530BF2">
            <w:pPr>
              <w:spacing w:after="0"/>
              <w:jc w:val="center"/>
              <w:rPr>
                <w:rFonts w:ascii="Times New Roman" w:hAnsi="Times New Roman"/>
              </w:rPr>
            </w:pPr>
            <w:r>
              <w:rPr>
                <w:rFonts w:ascii="Times New Roman" w:hAnsi="Times New Roman"/>
              </w:rPr>
              <w:t>29</w:t>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36322F" w:rsidP="00530BF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530BF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07246E" w:rsidP="00530BF2">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07246E" w:rsidP="00530BF2">
            <w:pPr>
              <w:spacing w:after="0"/>
              <w:jc w:val="center"/>
              <w:rPr>
                <w:rFonts w:ascii="Times New Roman" w:hAnsi="Times New Roman"/>
              </w:rPr>
            </w:pPr>
            <w:r>
              <w:rPr>
                <w:rFonts w:ascii="Times New Roman" w:hAnsi="Times New Roman"/>
              </w:rPr>
              <w:t>29</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D3115C" w:rsidP="00530BF2">
            <w:pPr>
              <w:spacing w:after="0"/>
              <w:jc w:val="center"/>
              <w:rPr>
                <w:rFonts w:ascii="Times New Roman" w:hAnsi="Times New Roman"/>
              </w:rPr>
            </w:pPr>
          </w:p>
        </w:tc>
      </w:tr>
      <w:tr w:rsidR="00D3115C" w:rsidRPr="005B681C" w:rsidTr="00530BF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3115C" w:rsidRPr="005B681C" w:rsidRDefault="00D3115C" w:rsidP="00530BF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D3115C" w:rsidRPr="005B681C" w:rsidRDefault="0036322F" w:rsidP="00530BF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D3115C" w:rsidRPr="005B681C" w:rsidRDefault="0036322F" w:rsidP="00530BF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3115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D3115C" w:rsidRPr="005B681C" w:rsidRDefault="0036322F" w:rsidP="00530BF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6322F">
        <w:rPr>
          <w:rFonts w:ascii="Times New Roman" w:hAnsi="Times New Roman"/>
          <w:noProof/>
        </w:rPr>
        <w:pict>
          <v:shape id="_x0000_s1028" type="#_x0000_t202" style="position:absolute;margin-left:31.1pt;margin-top:10.6pt;width:297.65pt;height:33.55pt;z-index:251662336">
            <v:textbox style="mso-next-textbox:#_x0000_s1028">
              <w:txbxContent>
                <w:p w:rsidR="00B665C7" w:rsidRPr="002A44A4" w:rsidRDefault="00B665C7" w:rsidP="00D3115C">
                  <w:r>
                    <w:t>------------------------------------------------------------------------------------</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6322F">
        <w:rPr>
          <w:rFonts w:ascii="Times New Roman" w:hAnsi="Times New Roman"/>
          <w:noProof/>
        </w:rPr>
        <w:pict>
          <v:shape id="_x0000_s1029" type="#_x0000_t202" style="position:absolute;margin-left:214.1pt;margin-top:22.4pt;width:70.75pt;height:23.8pt;z-index:251663360">
            <v:textbox style="mso-next-textbox:#_x0000_s1029">
              <w:txbxContent>
                <w:p w:rsidR="00B665C7" w:rsidRDefault="00B665C7" w:rsidP="00D3115C">
                  <w:r>
                    <w:t>164</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6322F">
        <w:rPr>
          <w:rFonts w:ascii="Times New Roman" w:hAnsi="Times New Roman"/>
          <w:noProof/>
        </w:rPr>
        <w:pict>
          <v:shape id="_x0000_s1030" type="#_x0000_t202" style="position:absolute;margin-left:335.55pt;margin-top:1.35pt;width:105.35pt;height:22.1pt;z-index:251664384">
            <v:textbox style="mso-next-textbox:#_x0000_s1030">
              <w:txbxContent>
                <w:p w:rsidR="00B665C7" w:rsidRDefault="00B665C7" w:rsidP="00D3115C">
                  <w:r>
                    <w:t>---------------------------</w:t>
                  </w:r>
                </w:p>
              </w:txbxContent>
            </v:textbox>
          </v:shape>
        </w:pict>
      </w:r>
      <w:r w:rsidR="00D3115C" w:rsidRPr="005B681C">
        <w:rPr>
          <w:rFonts w:ascii="Times New Roman" w:hAnsi="Times New Roman"/>
        </w:rPr>
        <w:t xml:space="preserve">2.8   Examination/ Evaluation Reforms initiated by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6322F">
        <w:rPr>
          <w:rFonts w:ascii="Times New Roman" w:hAnsi="Times New Roman"/>
          <w:noProof/>
        </w:rPr>
        <w:pict>
          <v:shape id="_x0000_s1031" type="#_x0000_t202" style="position:absolute;margin-left:384.2pt;margin-top:14.15pt;width:56.7pt;height:24.9pt;z-index:251665408">
            <v:textbox style="mso-next-textbox:#_x0000_s1031">
              <w:txbxContent>
                <w:p w:rsidR="00B665C7" w:rsidRDefault="00B665C7" w:rsidP="00D3115C"/>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B665C7" w:rsidRDefault="00B665C7" w:rsidP="00D3115C"/>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B665C7" w:rsidRDefault="00B665C7" w:rsidP="00D3115C"/>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6322F">
        <w:rPr>
          <w:rFonts w:ascii="Times New Roman" w:hAnsi="Times New Roman"/>
          <w:noProof/>
        </w:rPr>
        <w:pict>
          <v:shape id="_x0000_s1032" type="#_x0000_t202" style="position:absolute;margin-left:270.3pt;margin-top:12.8pt;width:56.7pt;height:26.25pt;z-index:251666432">
            <v:textbox style="mso-next-textbox:#_x0000_s1032">
              <w:txbxContent>
                <w:p w:rsidR="00B665C7" w:rsidRDefault="00B665C7" w:rsidP="00D3115C">
                  <w:r>
                    <w:t>60%</w:t>
                  </w:r>
                </w:p>
              </w:txbxContent>
            </v:textbox>
          </v:shape>
        </w:pic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t>2.11 Course/Programme wise</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D3115C" w:rsidRPr="005B681C" w:rsidTr="00530BF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Total no. of students appeared</w:t>
            </w:r>
            <w:r w:rsidR="002247BE">
              <w:rPr>
                <w:rFonts w:ascii="Times New Roman" w:hAnsi="Times New Roman"/>
              </w:rPr>
              <w:t xml:space="preserve"> 6</w:t>
            </w:r>
            <w:r w:rsidR="002247BE" w:rsidRPr="002247BE">
              <w:rPr>
                <w:rFonts w:ascii="Times New Roman" w:hAnsi="Times New Roman"/>
                <w:vertAlign w:val="superscript"/>
              </w:rPr>
              <w:t>th</w:t>
            </w:r>
            <w:r w:rsidR="002247BE">
              <w:rPr>
                <w:rFonts w:ascii="Times New Roman" w:hAnsi="Times New Roman"/>
              </w:rPr>
              <w:t xml:space="preserve"> semester</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Division</w:t>
            </w:r>
          </w:p>
        </w:tc>
      </w:tr>
      <w:tr w:rsidR="00D3115C" w:rsidRPr="005B681C" w:rsidTr="00530BF2">
        <w:tc>
          <w:tcPr>
            <w:tcW w:w="1734"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3115C" w:rsidRPr="005B681C" w:rsidRDefault="00D3115C" w:rsidP="00530BF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Pass %</w:t>
            </w:r>
          </w:p>
        </w:tc>
      </w:tr>
      <w:tr w:rsidR="00D3115C" w:rsidRPr="005B681C" w:rsidTr="00530BF2">
        <w:tc>
          <w:tcPr>
            <w:tcW w:w="1734"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DE0671">
              <w:rPr>
                <w:rFonts w:ascii="Times New Roman" w:hAnsi="Times New Roman"/>
              </w:rPr>
              <w:t>BA(TDC)</w:t>
            </w:r>
          </w:p>
        </w:tc>
        <w:tc>
          <w:tcPr>
            <w:tcW w:w="1526" w:type="dxa"/>
            <w:tcBorders>
              <w:left w:val="single" w:sz="4" w:space="0" w:color="000000"/>
              <w:bottom w:val="single" w:sz="4" w:space="0" w:color="000000"/>
            </w:tcBorders>
            <w:shd w:val="clear" w:color="auto" w:fill="auto"/>
          </w:tcPr>
          <w:p w:rsidR="00D3115C" w:rsidRPr="005B681C" w:rsidRDefault="00680207" w:rsidP="00530BF2">
            <w:pPr>
              <w:pStyle w:val="NoSpacing"/>
              <w:snapToGrid w:val="0"/>
              <w:spacing w:line="276" w:lineRule="auto"/>
              <w:jc w:val="both"/>
              <w:rPr>
                <w:rFonts w:ascii="Times New Roman" w:hAnsi="Times New Roman"/>
              </w:rPr>
            </w:pPr>
            <w:r>
              <w:rPr>
                <w:rFonts w:ascii="Times New Roman" w:hAnsi="Times New Roman"/>
              </w:rPr>
              <w:t>134</w:t>
            </w:r>
          </w:p>
        </w:tc>
        <w:tc>
          <w:tcPr>
            <w:tcW w:w="1534" w:type="dxa"/>
            <w:tcBorders>
              <w:left w:val="single" w:sz="4" w:space="0" w:color="000000"/>
              <w:bottom w:val="single" w:sz="4" w:space="0" w:color="000000"/>
            </w:tcBorders>
            <w:shd w:val="clear" w:color="auto" w:fill="auto"/>
          </w:tcPr>
          <w:p w:rsidR="00D3115C" w:rsidRPr="005B681C" w:rsidRDefault="00680207" w:rsidP="00530BF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1</w:t>
            </w:r>
          </w:p>
        </w:tc>
        <w:tc>
          <w:tcPr>
            <w:tcW w:w="108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10</w:t>
            </w:r>
          </w:p>
        </w:tc>
        <w:tc>
          <w:tcPr>
            <w:tcW w:w="99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15</w:t>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8A7C94" w:rsidP="00530BF2">
            <w:pPr>
              <w:pStyle w:val="NoSpacing"/>
              <w:spacing w:line="276" w:lineRule="auto"/>
              <w:jc w:val="both"/>
              <w:rPr>
                <w:rFonts w:ascii="Times New Roman" w:hAnsi="Times New Roman"/>
              </w:rPr>
            </w:pPr>
            <w:r>
              <w:rPr>
                <w:rFonts w:ascii="Times New Roman" w:hAnsi="Times New Roman"/>
              </w:rPr>
              <w:t>29.03</w:t>
            </w:r>
          </w:p>
        </w:tc>
      </w:tr>
      <w:tr w:rsidR="00D3115C" w:rsidRPr="005B681C" w:rsidTr="00530BF2">
        <w:tc>
          <w:tcPr>
            <w:tcW w:w="1734" w:type="dxa"/>
            <w:tcBorders>
              <w:left w:val="single" w:sz="4" w:space="0" w:color="000000"/>
              <w:bottom w:val="single" w:sz="4" w:space="0" w:color="000000"/>
            </w:tcBorders>
            <w:shd w:val="clear" w:color="auto" w:fill="auto"/>
          </w:tcPr>
          <w:p w:rsidR="00DE0671"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DE0671" w:rsidP="00530BF2">
            <w:pPr>
              <w:pStyle w:val="NoSpacing"/>
              <w:snapToGrid w:val="0"/>
              <w:spacing w:line="276" w:lineRule="auto"/>
              <w:jc w:val="both"/>
              <w:rPr>
                <w:rFonts w:ascii="Times New Roman" w:hAnsi="Times New Roman"/>
              </w:rPr>
            </w:pPr>
            <w:r>
              <w:rPr>
                <w:rFonts w:ascii="Times New Roman" w:hAnsi="Times New Roman"/>
              </w:rPr>
              <w:t xml:space="preserve">      BCom(TDC)</w:t>
            </w:r>
          </w:p>
        </w:tc>
        <w:tc>
          <w:tcPr>
            <w:tcW w:w="1526" w:type="dxa"/>
            <w:tcBorders>
              <w:left w:val="single" w:sz="4" w:space="0" w:color="000000"/>
              <w:bottom w:val="single" w:sz="4" w:space="0" w:color="000000"/>
            </w:tcBorders>
            <w:shd w:val="clear" w:color="auto" w:fill="auto"/>
          </w:tcPr>
          <w:p w:rsidR="00D3115C" w:rsidRPr="005B681C" w:rsidRDefault="00680207" w:rsidP="00530BF2">
            <w:pPr>
              <w:pStyle w:val="NoSpacing"/>
              <w:snapToGrid w:val="0"/>
              <w:spacing w:line="276" w:lineRule="auto"/>
              <w:jc w:val="both"/>
              <w:rPr>
                <w:rFonts w:ascii="Times New Roman" w:hAnsi="Times New Roman"/>
              </w:rPr>
            </w:pPr>
            <w:r>
              <w:rPr>
                <w:rFonts w:ascii="Times New Roman" w:hAnsi="Times New Roman"/>
              </w:rPr>
              <w:t>40</w:t>
            </w:r>
          </w:p>
        </w:tc>
        <w:tc>
          <w:tcPr>
            <w:tcW w:w="1534" w:type="dxa"/>
            <w:tcBorders>
              <w:left w:val="single" w:sz="4" w:space="0" w:color="000000"/>
              <w:bottom w:val="single" w:sz="4" w:space="0" w:color="000000"/>
            </w:tcBorders>
            <w:shd w:val="clear" w:color="auto" w:fill="auto"/>
          </w:tcPr>
          <w:p w:rsidR="00D3115C" w:rsidRPr="005B681C" w:rsidRDefault="00680207" w:rsidP="00530BF2">
            <w:pPr>
              <w:pStyle w:val="NoSpacing"/>
              <w:spacing w:line="276" w:lineRule="auto"/>
              <w:jc w:val="both"/>
              <w:rPr>
                <w:rFonts w:ascii="Times New Roman" w:hAnsi="Times New Roman"/>
              </w:rPr>
            </w:pPr>
            <w:r>
              <w:rPr>
                <w:rFonts w:ascii="Times New Roman" w:hAnsi="Times New Roman"/>
              </w:rPr>
              <w:t>3</w:t>
            </w:r>
          </w:p>
        </w:tc>
        <w:tc>
          <w:tcPr>
            <w:tcW w:w="108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37.5</w:t>
            </w:r>
          </w:p>
        </w:tc>
        <w:tc>
          <w:tcPr>
            <w:tcW w:w="108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32.5</w:t>
            </w:r>
          </w:p>
        </w:tc>
        <w:tc>
          <w:tcPr>
            <w:tcW w:w="99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2.5</w:t>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8A7C94" w:rsidP="00530BF2">
            <w:pPr>
              <w:pStyle w:val="NoSpacing"/>
              <w:spacing w:line="276" w:lineRule="auto"/>
              <w:jc w:val="both"/>
              <w:rPr>
                <w:rFonts w:ascii="Times New Roman" w:hAnsi="Times New Roman"/>
              </w:rPr>
            </w:pPr>
            <w:r>
              <w:rPr>
                <w:rFonts w:ascii="Times New Roman" w:hAnsi="Times New Roman"/>
              </w:rPr>
              <w:t>77.5</w:t>
            </w:r>
          </w:p>
        </w:tc>
      </w:tr>
      <w:tr w:rsidR="00D3115C" w:rsidRPr="005B681C" w:rsidTr="00530BF2">
        <w:tc>
          <w:tcPr>
            <w:tcW w:w="1734" w:type="dxa"/>
            <w:tcBorders>
              <w:left w:val="single" w:sz="4" w:space="0" w:color="000000"/>
              <w:bottom w:val="single" w:sz="4" w:space="0" w:color="000000"/>
            </w:tcBorders>
            <w:shd w:val="clear" w:color="auto" w:fill="auto"/>
          </w:tcPr>
          <w:p w:rsidR="00D3115C" w:rsidRPr="005B681C" w:rsidRDefault="0036322F" w:rsidP="00530BF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00B82BA5">
              <w:rPr>
                <w:rFonts w:ascii="Times New Roman" w:hAnsi="Times New Roman"/>
              </w:rPr>
              <w:t>BSc(TDC)</w:t>
            </w:r>
          </w:p>
        </w:tc>
        <w:tc>
          <w:tcPr>
            <w:tcW w:w="1526" w:type="dxa"/>
            <w:tcBorders>
              <w:left w:val="single" w:sz="4" w:space="0" w:color="000000"/>
              <w:bottom w:val="single" w:sz="4" w:space="0" w:color="000000"/>
            </w:tcBorders>
            <w:shd w:val="clear" w:color="auto" w:fill="auto"/>
          </w:tcPr>
          <w:p w:rsidR="00D3115C" w:rsidRPr="005B681C" w:rsidRDefault="00680207" w:rsidP="00530BF2">
            <w:pPr>
              <w:pStyle w:val="NoSpacing"/>
              <w:snapToGrid w:val="0"/>
              <w:spacing w:line="276" w:lineRule="auto"/>
              <w:jc w:val="both"/>
              <w:rPr>
                <w:rFonts w:ascii="Times New Roman" w:hAnsi="Times New Roman"/>
              </w:rPr>
            </w:pPr>
            <w:r>
              <w:rPr>
                <w:rFonts w:ascii="Times New Roman" w:hAnsi="Times New Roman"/>
              </w:rPr>
              <w:t>01</w:t>
            </w:r>
          </w:p>
        </w:tc>
        <w:tc>
          <w:tcPr>
            <w:tcW w:w="1534" w:type="dxa"/>
            <w:tcBorders>
              <w:left w:val="single" w:sz="4" w:space="0" w:color="000000"/>
              <w:bottom w:val="single" w:sz="4" w:space="0" w:color="000000"/>
            </w:tcBorders>
            <w:shd w:val="clear" w:color="auto" w:fill="auto"/>
          </w:tcPr>
          <w:p w:rsidR="00D3115C" w:rsidRPr="005B681C" w:rsidRDefault="00680207" w:rsidP="00530BF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100</w:t>
            </w:r>
          </w:p>
        </w:tc>
        <w:tc>
          <w:tcPr>
            <w:tcW w:w="990" w:type="dxa"/>
            <w:tcBorders>
              <w:left w:val="single" w:sz="4" w:space="0" w:color="000000"/>
              <w:bottom w:val="single" w:sz="4" w:space="0" w:color="000000"/>
            </w:tcBorders>
            <w:shd w:val="clear" w:color="auto" w:fill="auto"/>
          </w:tcPr>
          <w:p w:rsidR="00D3115C" w:rsidRPr="005B681C" w:rsidRDefault="006A5D78" w:rsidP="00530BF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3115C" w:rsidRPr="005B681C" w:rsidRDefault="008A7C94" w:rsidP="00530BF2">
            <w:pPr>
              <w:pStyle w:val="NoSpacing"/>
              <w:spacing w:line="276" w:lineRule="auto"/>
              <w:jc w:val="both"/>
              <w:rPr>
                <w:rFonts w:ascii="Times New Roman" w:hAnsi="Times New Roman"/>
              </w:rPr>
            </w:pPr>
            <w:r>
              <w:rPr>
                <w:rFonts w:ascii="Times New Roman" w:hAnsi="Times New Roman"/>
              </w:rPr>
              <w:t>100</w:t>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36322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36322F" w:rsidRPr="005B681C">
        <w:rPr>
          <w:rFonts w:ascii="Times New Roman" w:hAnsi="Times New Roman"/>
        </w:rPr>
      </w:r>
      <w:r w:rsidR="0036322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xml:space="preserve">                         </w:t>
      </w:r>
      <w:r w:rsidR="0036322F" w:rsidRPr="005B681C">
        <w:rPr>
          <w:rFonts w:ascii="Times New Roman" w:hAnsi="Times New Roman"/>
        </w:rPr>
        <w:fldChar w:fldCharType="end"/>
      </w:r>
      <w:r w:rsidR="00B82BA5">
        <w:rPr>
          <w:rFonts w:ascii="Times New Roman" w:hAnsi="Times New Roman"/>
        </w:rPr>
        <w:t>It suggests maintenance of standard, necessary changes and reforms in this regard to the college authorities.</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36322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36322F" w:rsidRPr="005B681C">
        <w:rPr>
          <w:rFonts w:ascii="Times New Roman" w:hAnsi="Times New Roman"/>
        </w:rPr>
      </w:r>
      <w:r w:rsidR="0036322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36322F"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D3115C" w:rsidRPr="005B681C" w:rsidTr="00530BF2">
        <w:trPr>
          <w:cantSplit/>
          <w:trHeight w:val="621"/>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D3115C" w:rsidRPr="005B681C" w:rsidRDefault="00FD7163"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5</w:t>
            </w:r>
          </w:p>
        </w:tc>
      </w:tr>
      <w:tr w:rsidR="00D3115C" w:rsidRPr="005B681C" w:rsidTr="00530BF2">
        <w:trPr>
          <w:cantSplit/>
          <w:trHeight w:val="397"/>
        </w:trPr>
        <w:tc>
          <w:tcPr>
            <w:tcW w:w="4819"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D3115C" w:rsidRPr="005B681C" w:rsidRDefault="00D3115C" w:rsidP="00530BF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D3115C" w:rsidRPr="005B681C" w:rsidTr="00530BF2">
        <w:tc>
          <w:tcPr>
            <w:tcW w:w="2127" w:type="dxa"/>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Permanent</w:t>
            </w:r>
          </w:p>
          <w:p w:rsidR="00D3115C" w:rsidRPr="005B681C" w:rsidRDefault="00D3115C" w:rsidP="00530BF2">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Vacant</w:t>
            </w:r>
          </w:p>
          <w:p w:rsidR="00D3115C" w:rsidRPr="005B681C" w:rsidRDefault="00D3115C" w:rsidP="00530BF2">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positions filled temporarily</w:t>
            </w:r>
          </w:p>
        </w:tc>
      </w:tr>
      <w:tr w:rsidR="00D3115C" w:rsidRPr="005B681C" w:rsidTr="00530BF2">
        <w:tc>
          <w:tcPr>
            <w:tcW w:w="2127"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3115C" w:rsidRPr="005B681C" w:rsidRDefault="00B00D2F" w:rsidP="00B00D2F">
            <w:pPr>
              <w:pStyle w:val="TableContents"/>
              <w:rPr>
                <w:rFonts w:cs="Times New Roman"/>
                <w:sz w:val="22"/>
                <w:szCs w:val="22"/>
              </w:rPr>
            </w:pPr>
            <w:r>
              <w:rPr>
                <w:rFonts w:cs="Times New Roman"/>
                <w:sz w:val="22"/>
                <w:szCs w:val="22"/>
              </w:rPr>
              <w:t xml:space="preserve">        </w:t>
            </w:r>
            <w:r w:rsidR="00434FFF">
              <w:rPr>
                <w:rFonts w:cs="Times New Roman"/>
                <w:sz w:val="22"/>
                <w:szCs w:val="22"/>
              </w:rPr>
              <w:t xml:space="preserve"> </w:t>
            </w:r>
            <w:r>
              <w:rPr>
                <w:rFonts w:cs="Times New Roman"/>
                <w:sz w:val="22"/>
                <w:szCs w:val="22"/>
              </w:rPr>
              <w:t>15</w:t>
            </w:r>
            <w:r w:rsidR="00434FFF">
              <w:rPr>
                <w:rFonts w:cs="Times New Roman"/>
                <w:sz w:val="22"/>
                <w:szCs w:val="22"/>
              </w:rPr>
              <w:t xml:space="preserve"> </w:t>
            </w:r>
          </w:p>
        </w:tc>
        <w:tc>
          <w:tcPr>
            <w:tcW w:w="1276" w:type="dxa"/>
            <w:tcBorders>
              <w:left w:val="single" w:sz="1" w:space="0" w:color="000000"/>
              <w:bottom w:val="single" w:sz="1" w:space="0" w:color="000000"/>
            </w:tcBorders>
            <w:shd w:val="clear" w:color="auto" w:fill="auto"/>
          </w:tcPr>
          <w:p w:rsidR="00D3115C" w:rsidRPr="005B681C" w:rsidRDefault="00D53464" w:rsidP="00530BF2">
            <w:pPr>
              <w:pStyle w:val="TableContents"/>
              <w:rPr>
                <w:rFonts w:cs="Times New Roman"/>
                <w:sz w:val="22"/>
                <w:szCs w:val="22"/>
              </w:rPr>
            </w:pPr>
            <w:r>
              <w:rPr>
                <w:rFonts w:cs="Times New Roman"/>
                <w:sz w:val="22"/>
                <w:szCs w:val="22"/>
              </w:rPr>
              <w:t xml:space="preserve">      </w:t>
            </w:r>
            <w:r w:rsidR="00434FFF">
              <w:rPr>
                <w:rFonts w:cs="Times New Roman"/>
                <w:sz w:val="22"/>
                <w:szCs w:val="22"/>
              </w:rPr>
              <w:t>NIL</w:t>
            </w:r>
          </w:p>
        </w:tc>
        <w:tc>
          <w:tcPr>
            <w:tcW w:w="1843" w:type="dxa"/>
            <w:tcBorders>
              <w:left w:val="single" w:sz="1" w:space="0" w:color="000000"/>
              <w:bottom w:val="single" w:sz="1" w:space="0" w:color="000000"/>
            </w:tcBorders>
            <w:shd w:val="clear" w:color="auto" w:fill="auto"/>
          </w:tcPr>
          <w:p w:rsidR="00D3115C" w:rsidRPr="005B681C" w:rsidRDefault="00D53464" w:rsidP="00B00D2F">
            <w:pPr>
              <w:pStyle w:val="TableContents"/>
              <w:rPr>
                <w:rFonts w:cs="Times New Roman"/>
                <w:sz w:val="22"/>
                <w:szCs w:val="22"/>
              </w:rPr>
            </w:pPr>
            <w:r>
              <w:rPr>
                <w:rFonts w:cs="Times New Roman"/>
                <w:sz w:val="22"/>
                <w:szCs w:val="22"/>
              </w:rPr>
              <w:t xml:space="preserve">            </w:t>
            </w:r>
            <w:r w:rsidR="00B00D2F">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D53464" w:rsidP="00530BF2">
            <w:pPr>
              <w:pStyle w:val="TableContents"/>
              <w:rPr>
                <w:rFonts w:cs="Times New Roman"/>
                <w:sz w:val="22"/>
                <w:szCs w:val="22"/>
              </w:rPr>
            </w:pPr>
            <w:r>
              <w:rPr>
                <w:rFonts w:cs="Times New Roman"/>
                <w:sz w:val="22"/>
                <w:szCs w:val="22"/>
              </w:rPr>
              <w:t xml:space="preserve">        </w:t>
            </w:r>
            <w:r w:rsidR="00434FFF">
              <w:rPr>
                <w:rFonts w:cs="Times New Roman"/>
                <w:sz w:val="22"/>
                <w:szCs w:val="22"/>
              </w:rPr>
              <w:t>NIL</w:t>
            </w:r>
          </w:p>
        </w:tc>
      </w:tr>
      <w:tr w:rsidR="00D3115C" w:rsidRPr="005B681C" w:rsidTr="00530BF2">
        <w:tc>
          <w:tcPr>
            <w:tcW w:w="2127"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3115C" w:rsidRPr="005B681C" w:rsidRDefault="0036322F" w:rsidP="00530BF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D3115C" w:rsidRPr="005B681C" w:rsidRDefault="0036322F" w:rsidP="00530BF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D3115C" w:rsidRPr="005B681C" w:rsidRDefault="0036322F" w:rsidP="00530BF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D3115C"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00D3115C" w:rsidRPr="005B681C">
              <w:rPr>
                <w:rFonts w:cs="Times New Roman"/>
                <w:noProof/>
                <w:sz w:val="22"/>
                <w:szCs w:val="22"/>
              </w:rPr>
              <w:t> </w:t>
            </w:r>
            <w:r w:rsidRPr="005B681C">
              <w:rPr>
                <w:rFonts w:cs="Times New Roman"/>
                <w:sz w:val="22"/>
                <w:szCs w:val="22"/>
              </w:rPr>
              <w:fldChar w:fldCharType="end"/>
            </w:r>
          </w:p>
        </w:tc>
      </w:tr>
    </w:tbl>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t>Criterion – III</w:t>
      </w:r>
    </w:p>
    <w:p w:rsidR="00D3115C" w:rsidRPr="005B681C" w:rsidRDefault="00D3115C" w:rsidP="00D3115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D3115C" w:rsidRPr="005B681C" w:rsidRDefault="0036322F" w:rsidP="00D3115C">
      <w:pPr>
        <w:tabs>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80" type="#_x0000_t202" style="position:absolute;margin-left:15.6pt;margin-top:17.7pt;width:344.4pt;height:56.95pt;z-index:251715584">
            <v:textbox style="mso-next-textbox:#_x0000_s1080">
              <w:txbxContent>
                <w:p w:rsidR="00B665C7" w:rsidRDefault="00B665C7" w:rsidP="00D3115C">
                  <w:r>
                    <w:t>A Research Cell exists in the college. The IQAC provides help from time to time to the Cell in fruitfully carrying out its activities.</w:t>
                  </w:r>
                </w:p>
              </w:txbxContent>
            </v:textbox>
          </v:shape>
        </w:pict>
      </w:r>
      <w:r w:rsidR="00D3115C" w:rsidRPr="005B681C">
        <w:rPr>
          <w:rFonts w:ascii="Times New Roman" w:hAnsi="Times New Roman"/>
        </w:rPr>
        <w:t>3.1 Initiatives of the IQAC in Sensitizing/Promoting Research Climate in the institution</w:t>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10"/>
        </w:rPr>
      </w:pPr>
    </w:p>
    <w:p w:rsidR="00D3115C" w:rsidRDefault="00D3115C" w:rsidP="00D3115C">
      <w:pPr>
        <w:rPr>
          <w:rFonts w:ascii="Times New Roman" w:hAnsi="Times New Roman"/>
        </w:rPr>
      </w:pPr>
    </w:p>
    <w:p w:rsidR="00D3115C" w:rsidRDefault="00D3115C" w:rsidP="00D3115C">
      <w:pPr>
        <w:rPr>
          <w:rFonts w:ascii="Times New Roman" w:hAnsi="Times New Roman"/>
        </w:rPr>
      </w:pPr>
    </w:p>
    <w:p w:rsidR="00D3115C" w:rsidRPr="00AB2322" w:rsidRDefault="00D3115C" w:rsidP="00D3115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D3115C" w:rsidRPr="005B681C" w:rsidTr="00530BF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530BF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r w:rsidR="00D3115C" w:rsidRPr="005B681C" w:rsidTr="00530BF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D3115C" w:rsidRPr="005B681C" w:rsidTr="00530BF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Submitted</w:t>
            </w:r>
          </w:p>
        </w:tc>
      </w:tr>
      <w:tr w:rsidR="00D3115C" w:rsidRPr="005B681C" w:rsidTr="00530BF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1F5D82" w:rsidP="00530BF2">
            <w:pPr>
              <w:pStyle w:val="NoSpacing"/>
              <w:snapToGrid w:val="0"/>
              <w:spacing w:line="276" w:lineRule="auto"/>
              <w:jc w:val="both"/>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r w:rsidR="00D3115C" w:rsidRPr="005B681C" w:rsidTr="00530BF2">
        <w:tc>
          <w:tcPr>
            <w:tcW w:w="22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1F5D82" w:rsidP="00530BF2">
            <w:pPr>
              <w:pStyle w:val="NoSpacing"/>
              <w:snapToGrid w:val="0"/>
              <w:spacing w:line="276" w:lineRule="auto"/>
              <w:jc w:val="both"/>
              <w:rPr>
                <w:rFonts w:ascii="Times New Roman" w:hAnsi="Times New Roman"/>
              </w:rPr>
            </w:pPr>
            <w:r>
              <w:rPr>
                <w:rFonts w:ascii="Times New Roman" w:hAnsi="Times New Roman"/>
              </w:rPr>
              <w:t>1.06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bl>
    <w:p w:rsidR="00D3115C" w:rsidRPr="005B681C" w:rsidRDefault="00D3115C" w:rsidP="00D3115C">
      <w:pPr>
        <w:rPr>
          <w:rFonts w:ascii="Times New Roman" w:hAnsi="Times New Roman"/>
          <w:sz w:val="2"/>
        </w:rPr>
      </w:pPr>
    </w:p>
    <w:p w:rsidR="00D3115C" w:rsidRPr="00AB2322" w:rsidRDefault="00D3115C" w:rsidP="00D3115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D3115C" w:rsidRPr="005B681C" w:rsidTr="00530BF2">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Others</w:t>
            </w:r>
          </w:p>
        </w:tc>
      </w:tr>
      <w:tr w:rsidR="00D3115C" w:rsidRPr="005B681C" w:rsidTr="00530BF2">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2556B8" w:rsidP="00530BF2">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2556B8" w:rsidP="00530BF2">
            <w:pPr>
              <w:pStyle w:val="NoSpacing"/>
              <w:snapToGrid w:val="0"/>
              <w:spacing w:line="276" w:lineRule="auto"/>
              <w:jc w:val="both"/>
              <w:rPr>
                <w:rFonts w:ascii="Times New Roman" w:hAnsi="Times New Roman"/>
              </w:rPr>
            </w:pPr>
            <w:r>
              <w:rPr>
                <w:rFonts w:ascii="Times New Roman" w:hAnsi="Times New Roman"/>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r w:rsidR="00D3115C" w:rsidRPr="005B681C" w:rsidTr="00530BF2">
        <w:trPr>
          <w:trHeight w:val="143"/>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r w:rsidR="00D3115C" w:rsidRPr="005B681C" w:rsidTr="00530BF2">
        <w:trPr>
          <w:trHeight w:val="107"/>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2556B8" w:rsidP="00530BF2">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2556B8" w:rsidP="00530BF2">
            <w:pPr>
              <w:pStyle w:val="NoSpacing"/>
              <w:snapToGrid w:val="0"/>
              <w:spacing w:line="276" w:lineRule="auto"/>
              <w:jc w:val="both"/>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r w:rsidR="00D3115C" w:rsidRPr="005B681C" w:rsidTr="00530BF2">
        <w:trPr>
          <w:trHeight w:val="71"/>
        </w:trPr>
        <w:tc>
          <w:tcPr>
            <w:tcW w:w="360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both"/>
              <w:rPr>
                <w:rFonts w:ascii="Times New Roman" w:hAnsi="Times New Roman"/>
              </w:rPr>
            </w:pPr>
          </w:p>
        </w:tc>
      </w:tr>
    </w:tbl>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sz w:val="2"/>
        </w:rPr>
      </w:pPr>
    </w:p>
    <w:p w:rsidR="00D3115C" w:rsidRPr="005B681C" w:rsidRDefault="0036322F" w:rsidP="00D3115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6" type="#_x0000_t202" style="position:absolute;margin-left:392pt;margin-top:23.6pt;width:28.35pt;height:20.5pt;z-index:251742208">
            <v:textbox style="mso-next-textbox:#_x0000_s1106">
              <w:txbxContent>
                <w:p w:rsidR="00B665C7" w:rsidRDefault="00B665C7" w:rsidP="00D3115C"/>
              </w:txbxContent>
            </v:textbox>
          </v:shape>
        </w:pict>
      </w:r>
      <w:r>
        <w:rPr>
          <w:rFonts w:ascii="Times New Roman" w:hAnsi="Times New Roman"/>
          <w:noProof/>
          <w:lang w:val="en-US" w:eastAsia="en-US"/>
        </w:rPr>
        <w:pict>
          <v:shape id="_x0000_s1105" type="#_x0000_t202" style="position:absolute;margin-left:257.5pt;margin-top:23.5pt;width:28.35pt;height:20.6pt;z-index:251741184">
            <v:textbox style="mso-next-textbox:#_x0000_s1105">
              <w:txbxContent>
                <w:p w:rsidR="00B665C7" w:rsidRDefault="00B665C7" w:rsidP="00D3115C"/>
              </w:txbxContent>
            </v:textbox>
          </v:shape>
        </w:pict>
      </w:r>
      <w:r>
        <w:rPr>
          <w:rFonts w:ascii="Times New Roman" w:hAnsi="Times New Roman"/>
          <w:noProof/>
          <w:lang w:val="en-US" w:eastAsia="en-US"/>
        </w:rPr>
        <w:pict>
          <v:shape id="_x0000_s1104" type="#_x0000_t202" style="position:absolute;margin-left:166.4pt;margin-top:23.4pt;width:28.35pt;height:20.7pt;z-index:251740160">
            <v:textbox style="mso-next-textbox:#_x0000_s1104">
              <w:txbxContent>
                <w:p w:rsidR="00B665C7" w:rsidRDefault="00B665C7" w:rsidP="00D3115C"/>
              </w:txbxContent>
            </v:textbox>
          </v:shape>
        </w:pict>
      </w:r>
      <w:r w:rsidRPr="0036322F">
        <w:rPr>
          <w:rFonts w:ascii="Times New Roman" w:hAnsi="Times New Roman"/>
          <w:noProof/>
        </w:rPr>
        <w:pict>
          <v:shape id="_x0000_s1054" type="#_x0000_t202" style="position:absolute;margin-left:69pt;margin-top:23.3pt;width:28.35pt;height:20.8pt;z-index:251688960">
            <v:textbox style="mso-next-textbox:#_x0000_s1054">
              <w:txbxContent>
                <w:p w:rsidR="00B665C7" w:rsidRDefault="00B665C7" w:rsidP="00D3115C"/>
              </w:txbxContent>
            </v:textbox>
          </v:shape>
        </w:pict>
      </w:r>
      <w:r w:rsidR="00D3115C" w:rsidRPr="005B681C">
        <w:rPr>
          <w:rFonts w:ascii="Times New Roman" w:hAnsi="Times New Roman"/>
        </w:rPr>
        <w:t>3.5 Details on Impact factor of publications:</w:t>
      </w:r>
      <w:r w:rsidR="0007112D">
        <w:rPr>
          <w:rFonts w:ascii="Times New Roman" w:hAnsi="Times New Roman"/>
        </w:rPr>
        <w:t xml:space="preserve">          Details not available</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D3115C" w:rsidRPr="005B681C" w:rsidRDefault="00D3115C" w:rsidP="00D3115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D3115C" w:rsidRPr="005B681C" w:rsidTr="00530BF2">
        <w:trPr>
          <w:trHeight w:val="284"/>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D3115C" w:rsidRPr="005B681C" w:rsidRDefault="00D3115C" w:rsidP="00530BF2">
            <w:pPr>
              <w:spacing w:after="0" w:line="240" w:lineRule="auto"/>
              <w:rPr>
                <w:rFonts w:ascii="Times New Roman" w:hAnsi="Times New Roman"/>
              </w:rPr>
            </w:pPr>
            <w:r w:rsidRPr="005B681C">
              <w:rPr>
                <w:rFonts w:ascii="Times New Roman" w:hAnsi="Times New Roman"/>
              </w:rPr>
              <w:t>Received</w:t>
            </w:r>
          </w:p>
          <w:p w:rsidR="00D3115C" w:rsidRPr="005B681C" w:rsidRDefault="00D3115C"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D3115C" w:rsidRPr="005B681C" w:rsidTr="00530BF2">
        <w:trPr>
          <w:trHeight w:val="284"/>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284"/>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D3115C" w:rsidRPr="005B681C" w:rsidRDefault="00F3790E" w:rsidP="00F3790E">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1.5</w:t>
            </w:r>
          </w:p>
        </w:tc>
        <w:tc>
          <w:tcPr>
            <w:tcW w:w="1758" w:type="dxa"/>
            <w:vAlign w:val="center"/>
          </w:tcPr>
          <w:p w:rsidR="00D3115C" w:rsidRPr="005B681C" w:rsidRDefault="00F3790E"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D3115C" w:rsidRPr="005B681C" w:rsidRDefault="00F3790E" w:rsidP="00F3790E">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Rs 1,50,000</w:t>
            </w:r>
          </w:p>
        </w:tc>
        <w:tc>
          <w:tcPr>
            <w:tcW w:w="1263" w:type="dxa"/>
            <w:tcBorders>
              <w:left w:val="single" w:sz="4" w:space="0" w:color="auto"/>
            </w:tcBorders>
            <w:vAlign w:val="center"/>
          </w:tcPr>
          <w:p w:rsidR="00D3115C" w:rsidRPr="005B681C" w:rsidRDefault="00F3790E"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Rs 106000</w:t>
            </w:r>
          </w:p>
        </w:tc>
      </w:tr>
      <w:tr w:rsidR="00D3115C" w:rsidRPr="005B681C" w:rsidTr="00530BF2">
        <w:trPr>
          <w:trHeight w:val="284"/>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284"/>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404"/>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251"/>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269"/>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3115C" w:rsidRPr="005B681C" w:rsidRDefault="0036322F"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170"/>
          <w:jc w:val="center"/>
        </w:trPr>
        <w:tc>
          <w:tcPr>
            <w:tcW w:w="2712" w:type="dxa"/>
            <w:vAlign w:val="center"/>
          </w:tcPr>
          <w:p w:rsidR="00D3115C" w:rsidRPr="005B681C" w:rsidRDefault="00D3115C" w:rsidP="00530BF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D3115C" w:rsidRPr="005B681C" w:rsidRDefault="00F3790E"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c>
          <w:tcPr>
            <w:tcW w:w="1758" w:type="dxa"/>
            <w:vAlign w:val="center"/>
          </w:tcPr>
          <w:p w:rsidR="00D3115C" w:rsidRPr="005B681C" w:rsidRDefault="00D3115C" w:rsidP="002D7BB1">
            <w:pPr>
              <w:tabs>
                <w:tab w:val="left" w:pos="3402"/>
                <w:tab w:val="left" w:pos="4536"/>
                <w:tab w:val="left" w:pos="5670"/>
                <w:tab w:val="left" w:pos="6804"/>
                <w:tab w:val="left" w:pos="7545"/>
                <w:tab w:val="left" w:pos="7938"/>
              </w:tabs>
              <w:spacing w:after="0" w:line="240" w:lineRule="auto"/>
              <w:rPr>
                <w:rFonts w:ascii="Times New Roman" w:hAnsi="Times New Roman"/>
              </w:rPr>
            </w:pPr>
          </w:p>
        </w:tc>
        <w:tc>
          <w:tcPr>
            <w:tcW w:w="1332" w:type="dxa"/>
            <w:tcBorders>
              <w:right w:val="single" w:sz="4" w:space="0" w:color="auto"/>
            </w:tcBorders>
            <w:vAlign w:val="center"/>
          </w:tcPr>
          <w:p w:rsidR="00D3115C" w:rsidRPr="005B681C" w:rsidRDefault="002D7BB1"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D3115C" w:rsidRPr="005B681C" w:rsidRDefault="002D7BB1" w:rsidP="00530BF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106000</w:t>
            </w:r>
          </w:p>
        </w:tc>
      </w:tr>
    </w:tbl>
    <w:p w:rsidR="00D3115C" w:rsidRPr="005B681C" w:rsidRDefault="0036322F" w:rsidP="00D3115C">
      <w:pPr>
        <w:tabs>
          <w:tab w:val="left" w:pos="3402"/>
          <w:tab w:val="left" w:pos="4536"/>
          <w:tab w:val="left" w:pos="5670"/>
          <w:tab w:val="left" w:pos="6804"/>
          <w:tab w:val="left" w:pos="7545"/>
          <w:tab w:val="left" w:pos="7938"/>
        </w:tabs>
        <w:rPr>
          <w:rFonts w:ascii="Times New Roman" w:hAnsi="Times New Roman"/>
          <w:sz w:val="2"/>
        </w:rPr>
      </w:pPr>
      <w:r w:rsidRPr="0036322F">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B665C7" w:rsidRDefault="00B665C7" w:rsidP="00D3115C"/>
              </w:txbxContent>
            </v:textbox>
          </v:shape>
        </w:pict>
      </w:r>
    </w:p>
    <w:p w:rsidR="00D3115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36322F" w:rsidP="00D3115C">
      <w:pPr>
        <w:tabs>
          <w:tab w:val="left" w:pos="3402"/>
          <w:tab w:val="left" w:pos="4536"/>
          <w:tab w:val="left" w:pos="5670"/>
          <w:tab w:val="left" w:pos="6804"/>
          <w:tab w:val="left" w:pos="7545"/>
          <w:tab w:val="left" w:pos="7938"/>
        </w:tabs>
        <w:spacing w:line="240" w:lineRule="auto"/>
        <w:rPr>
          <w:rFonts w:ascii="Times New Roman" w:hAnsi="Times New Roman"/>
        </w:rPr>
      </w:pPr>
      <w:r w:rsidRPr="0036322F">
        <w:rPr>
          <w:rFonts w:ascii="Times New Roman" w:hAnsi="Times New Roman"/>
          <w:noProof/>
        </w:rPr>
        <w:pict>
          <v:shape id="_x0000_s1261" type="#_x0000_t202" style="position:absolute;margin-left:395.25pt;margin-top:0;width:45.75pt;height:22.4pt;z-index:251900928">
            <v:textbox style="mso-next-textbox:#_x0000_s1261">
              <w:txbxContent>
                <w:p w:rsidR="00B665C7" w:rsidRDefault="00B665C7" w:rsidP="00D3115C">
                  <w:r>
                    <w:t>15</w:t>
                  </w:r>
                </w:p>
              </w:txbxContent>
            </v:textbox>
          </v:shape>
        </w:pict>
      </w:r>
      <w:r w:rsidRPr="0036322F">
        <w:rPr>
          <w:rFonts w:ascii="Times New Roman" w:hAnsi="Times New Roman"/>
          <w:noProof/>
        </w:rPr>
        <w:pict>
          <v:shape id="_x0000_s1260" type="#_x0000_t202" style="position:absolute;margin-left:224.25pt;margin-top:0;width:45.75pt;height:22.4pt;z-index:251899904">
            <v:textbox style="mso-next-textbox:#_x0000_s1260">
              <w:txbxContent>
                <w:p w:rsidR="00B665C7" w:rsidRDefault="00B665C7" w:rsidP="00D3115C">
                  <w:r>
                    <w:t>1</w:t>
                  </w:r>
                </w:p>
              </w:txbxContent>
            </v:textbox>
          </v:shape>
        </w:pict>
      </w:r>
      <w:r w:rsidR="00D3115C" w:rsidRPr="005B681C">
        <w:rPr>
          <w:rFonts w:ascii="Times New Roman" w:hAnsi="Times New Roman"/>
        </w:rPr>
        <w:t>3.7 No. of books published    i) With ISBN No.                        Chapters in Edited Books</w:t>
      </w:r>
    </w:p>
    <w:p w:rsidR="00D3115C" w:rsidRDefault="0036322F"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B665C7" w:rsidRDefault="00B665C7" w:rsidP="00D3115C">
                  <w:r>
                    <w:t>2</w:t>
                  </w:r>
                </w:p>
              </w:txbxContent>
            </v:textbox>
          </v:shape>
        </w:pict>
      </w:r>
      <w:r w:rsidR="00D3115C" w:rsidRPr="005B681C">
        <w:rPr>
          <w:rFonts w:ascii="Times New Roman" w:hAnsi="Times New Roman"/>
        </w:rPr>
        <w:t xml:space="preserve">                                             </w:t>
      </w:r>
    </w:p>
    <w:p w:rsidR="00D3115C" w:rsidRPr="005B681C" w:rsidRDefault="00D3115C" w:rsidP="00D3115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D3115C" w:rsidRPr="005B681C" w:rsidRDefault="00D3115C" w:rsidP="00D311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r w:rsidR="00A95B29">
        <w:rPr>
          <w:rFonts w:ascii="Times New Roman" w:hAnsi="Times New Roman"/>
        </w:rPr>
        <w:t xml:space="preserve">    </w:t>
      </w:r>
      <w:r w:rsidR="00A95B29" w:rsidRPr="00A95B29">
        <w:rPr>
          <w:rFonts w:ascii="Times New Roman" w:hAnsi="Times New Roman"/>
          <w:b/>
        </w:rPr>
        <w:t>Not Applicable</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95" type="#_x0000_t202" style="position:absolute;margin-left:414pt;margin-top:20.45pt;width:28.35pt;height:19.7pt;z-index:251833344">
            <v:textbox style="mso-next-textbox:#_x0000_s1195">
              <w:txbxContent>
                <w:p w:rsidR="00B665C7" w:rsidRDefault="00B665C7" w:rsidP="00D3115C"/>
              </w:txbxContent>
            </v:textbox>
          </v:shape>
        </w:pict>
      </w:r>
      <w:r w:rsidRPr="0036322F">
        <w:rPr>
          <w:rFonts w:ascii="Times New Roman" w:hAnsi="Times New Roman"/>
          <w:noProof/>
        </w:rPr>
        <w:pict>
          <v:shape id="_x0000_s1194" type="#_x0000_t202" style="position:absolute;margin-left:414pt;margin-top:-6.55pt;width:28.35pt;height:19.7pt;z-index:251832320">
            <v:textbox style="mso-next-textbox:#_x0000_s1194">
              <w:txbxContent>
                <w:p w:rsidR="00B665C7" w:rsidRDefault="00B665C7" w:rsidP="00D3115C"/>
              </w:txbxContent>
            </v:textbox>
          </v:shape>
        </w:pict>
      </w:r>
      <w:r w:rsidRPr="0036322F">
        <w:rPr>
          <w:rFonts w:ascii="Times New Roman" w:hAnsi="Times New Roman"/>
          <w:noProof/>
        </w:rPr>
        <w:pict>
          <v:shape id="_x0000_s1193" type="#_x0000_t202" style="position:absolute;margin-left:170.3pt;margin-top:23.7pt;width:28.35pt;height:19.7pt;z-index:251831296">
            <v:textbox style="mso-next-textbox:#_x0000_s1193">
              <w:txbxContent>
                <w:p w:rsidR="00B665C7" w:rsidRDefault="00B665C7" w:rsidP="00D3115C"/>
              </w:txbxContent>
            </v:textbox>
          </v:shape>
        </w:pict>
      </w:r>
      <w:r w:rsidRPr="0036322F">
        <w:rPr>
          <w:rFonts w:ascii="Times New Roman" w:hAnsi="Times New Roman"/>
          <w:noProof/>
        </w:rPr>
        <w:pict>
          <v:shape id="_x0000_s1192" type="#_x0000_t202" style="position:absolute;margin-left:259.65pt;margin-top:.75pt;width:28.35pt;height:19.7pt;z-index:251830272">
            <v:textbox style="mso-next-textbox:#_x0000_s1192">
              <w:txbxContent>
                <w:p w:rsidR="00B665C7" w:rsidRDefault="00B665C7" w:rsidP="00D3115C"/>
              </w:txbxContent>
            </v:textbox>
          </v:shape>
        </w:pict>
      </w:r>
      <w:r w:rsidRPr="0036322F">
        <w:rPr>
          <w:rFonts w:ascii="Times New Roman" w:hAnsi="Times New Roman"/>
          <w:noProof/>
        </w:rPr>
        <w:pict>
          <v:shape id="_x0000_s1037" type="#_x0000_t202" style="position:absolute;margin-left:171.1pt;margin-top:-1.05pt;width:28.35pt;height:19.7pt;z-index:251671552">
            <v:textbox style="mso-next-textbox:#_x0000_s1037">
              <w:txbxContent>
                <w:p w:rsidR="00B665C7" w:rsidRDefault="00B665C7" w:rsidP="00D3115C"/>
              </w:txbxContent>
            </v:textbox>
          </v:shape>
        </w:pict>
      </w:r>
      <w:r w:rsidR="00D3115C" w:rsidRPr="005B681C">
        <w:rPr>
          <w:rFonts w:ascii="Times New Roman" w:hAnsi="Times New Roman"/>
        </w:rPr>
        <w:tab/>
        <w:t xml:space="preserve">   UGC-SAP</w:t>
      </w:r>
      <w:r w:rsidR="00D3115C" w:rsidRPr="005B681C">
        <w:rPr>
          <w:rFonts w:ascii="Times New Roman" w:hAnsi="Times New Roman"/>
        </w:rPr>
        <w:tab/>
      </w:r>
      <w:r w:rsidR="00D3115C" w:rsidRPr="005B681C">
        <w:rPr>
          <w:rFonts w:ascii="Times New Roman" w:hAnsi="Times New Roman"/>
        </w:rPr>
        <w:tab/>
        <w:t>CAS</w:t>
      </w:r>
      <w:r w:rsidR="00D3115C" w:rsidRPr="005B681C">
        <w:rPr>
          <w:rFonts w:ascii="Times New Roman" w:hAnsi="Times New Roman"/>
        </w:rPr>
        <w:tab/>
        <w:t xml:space="preserve">             DST-FIST</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98" type="#_x0000_t202" style="position:absolute;margin-left:412.65pt;margin-top:14.65pt;width:28.35pt;height:19.7pt;z-index:251836416">
            <v:textbox style="mso-next-textbox:#_x0000_s1198">
              <w:txbxContent>
                <w:p w:rsidR="00B665C7" w:rsidRDefault="00B665C7" w:rsidP="00D3115C"/>
              </w:txbxContent>
            </v:textbox>
          </v:shape>
        </w:pict>
      </w:r>
      <w:r w:rsidRPr="0036322F">
        <w:rPr>
          <w:rFonts w:ascii="Times New Roman" w:hAnsi="Times New Roman"/>
          <w:noProof/>
        </w:rPr>
        <w:pict>
          <v:shape id="_x0000_s1197" type="#_x0000_t202" style="position:absolute;margin-left:261pt;margin-top:14.65pt;width:28.35pt;height:19.7pt;z-index:251835392">
            <v:textbox style="mso-next-textbox:#_x0000_s1197">
              <w:txbxContent>
                <w:p w:rsidR="00B665C7" w:rsidRDefault="00B665C7" w:rsidP="00D3115C"/>
              </w:txbxContent>
            </v:textbox>
          </v:shape>
        </w:pict>
      </w:r>
      <w:r w:rsidRPr="0036322F">
        <w:rPr>
          <w:rFonts w:ascii="Times New Roman" w:hAnsi="Times New Roman"/>
          <w:noProof/>
        </w:rPr>
        <w:pict>
          <v:shape id="_x0000_s1196" type="#_x0000_t202" style="position:absolute;margin-left:171pt;margin-top:14.65pt;width:28.35pt;height:19.7pt;z-index:251834368">
            <v:textbox style="mso-next-textbox:#_x0000_s1196">
              <w:txbxContent>
                <w:p w:rsidR="00B665C7" w:rsidRDefault="00B665C7" w:rsidP="00D3115C"/>
              </w:txbxContent>
            </v:textbox>
          </v:shape>
        </w:pict>
      </w:r>
      <w:r w:rsidR="00D3115C">
        <w:rPr>
          <w:rFonts w:ascii="Times New Roman" w:hAnsi="Times New Roman"/>
        </w:rPr>
        <w:br/>
      </w:r>
      <w:r w:rsidR="00D3115C" w:rsidRPr="005B681C">
        <w:rPr>
          <w:rFonts w:ascii="Times New Roman" w:hAnsi="Times New Roman"/>
        </w:rPr>
        <w:t xml:space="preserve">3.9 For colleges                  Autonomy                       CPE                         DBT Star Scheme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01" type="#_x0000_t202" style="position:absolute;margin-left:171pt;margin-top:.6pt;width:28.35pt;height:19.7pt;z-index:251839488">
            <v:textbox style="mso-next-textbox:#_x0000_s1201">
              <w:txbxContent>
                <w:p w:rsidR="00B665C7" w:rsidRDefault="00B665C7" w:rsidP="00D3115C"/>
              </w:txbxContent>
            </v:textbox>
          </v:shape>
        </w:pict>
      </w:r>
      <w:r w:rsidRPr="0036322F">
        <w:rPr>
          <w:rFonts w:ascii="Times New Roman" w:hAnsi="Times New Roman"/>
          <w:noProof/>
        </w:rPr>
        <w:pict>
          <v:shape id="_x0000_s1200" type="#_x0000_t202" style="position:absolute;margin-left:261pt;margin-top:.6pt;width:28.35pt;height:19.7pt;z-index:251838464">
            <v:textbox style="mso-next-textbox:#_x0000_s1200">
              <w:txbxContent>
                <w:p w:rsidR="00B665C7" w:rsidRDefault="00B665C7" w:rsidP="00D3115C"/>
              </w:txbxContent>
            </v:textbox>
          </v:shape>
        </w:pict>
      </w:r>
      <w:r w:rsidRPr="0036322F">
        <w:rPr>
          <w:rFonts w:ascii="Times New Roman" w:hAnsi="Times New Roman"/>
          <w:noProof/>
        </w:rPr>
        <w:pict>
          <v:shape id="_x0000_s1199" type="#_x0000_t202" style="position:absolute;margin-left:413.35pt;margin-top:.6pt;width:28.35pt;height:19.7pt;z-index:251837440">
            <v:textbox style="mso-next-textbox:#_x0000_s1199">
              <w:txbxContent>
                <w:p w:rsidR="00B665C7" w:rsidRDefault="00B665C7" w:rsidP="00D3115C"/>
              </w:txbxContent>
            </v:textbox>
          </v:shape>
        </w:pict>
      </w:r>
      <w:r w:rsidR="00D3115C" w:rsidRPr="005B681C">
        <w:rPr>
          <w:rFonts w:ascii="Times New Roman" w:hAnsi="Times New Roman"/>
        </w:rPr>
        <w:t xml:space="preserve">                                            INSPIRE                       CE </w:t>
      </w:r>
      <w:r w:rsidR="00D3115C" w:rsidRPr="005B681C">
        <w:rPr>
          <w:rFonts w:ascii="Times New Roman" w:hAnsi="Times New Roman"/>
        </w:rPr>
        <w:tab/>
        <w:t xml:space="preserve">             Any Other (specify)</w:t>
      </w:r>
      <w:r w:rsidR="00D3115C" w:rsidRPr="005B681C">
        <w:rPr>
          <w:rFonts w:ascii="Times New Roman" w:hAnsi="Times New Roman"/>
        </w:rPr>
        <w:tab/>
        <w:t xml:space="preserve">     </w:t>
      </w: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38" type="#_x0000_t202" style="position:absolute;margin-left:222.6pt;margin-top:20.85pt;width:70.85pt;height:26.35pt;z-index:251672576">
            <v:textbox style="mso-next-textbox:#_x0000_s1038">
              <w:txbxContent>
                <w:p w:rsidR="00B665C7" w:rsidRDefault="00B665C7"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D3115C" w:rsidRPr="005B681C" w:rsidTr="00530BF2">
        <w:trPr>
          <w:trHeight w:val="211"/>
        </w:trPr>
        <w:tc>
          <w:tcPr>
            <w:tcW w:w="1340"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530BF2">
        <w:trPr>
          <w:trHeight w:val="211"/>
        </w:trPr>
        <w:tc>
          <w:tcPr>
            <w:tcW w:w="1340"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p>
        </w:tc>
        <w:tc>
          <w:tcPr>
            <w:tcW w:w="974"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01</w:t>
            </w:r>
          </w:p>
        </w:tc>
        <w:tc>
          <w:tcPr>
            <w:tcW w:w="766"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p>
        </w:tc>
        <w:tc>
          <w:tcPr>
            <w:tcW w:w="1145"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p>
        </w:tc>
        <w:tc>
          <w:tcPr>
            <w:tcW w:w="901" w:type="dxa"/>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p>
        </w:tc>
      </w:tr>
      <w:tr w:rsidR="00D3115C" w:rsidRPr="005B681C" w:rsidTr="00530BF2">
        <w:trPr>
          <w:trHeight w:val="211"/>
        </w:trPr>
        <w:tc>
          <w:tcPr>
            <w:tcW w:w="1340"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p>
        </w:tc>
        <w:tc>
          <w:tcPr>
            <w:tcW w:w="974"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NAAC</w:t>
            </w:r>
          </w:p>
        </w:tc>
        <w:tc>
          <w:tcPr>
            <w:tcW w:w="766"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r w:rsidRPr="005B681C">
              <w:rPr>
                <w:rFonts w:ascii="Times New Roman" w:hAnsi="Times New Roman"/>
              </w:rPr>
              <w:t xml:space="preserve"> </w:t>
            </w:r>
          </w:p>
        </w:tc>
        <w:tc>
          <w:tcPr>
            <w:tcW w:w="1145"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F58D6">
              <w:rPr>
                <w:rFonts w:ascii="Times New Roman" w:hAnsi="Times New Roman"/>
              </w:rPr>
              <w:t>-----------</w:t>
            </w:r>
            <w:r w:rsidRPr="005B681C">
              <w:rPr>
                <w:rFonts w:ascii="Times New Roman" w:hAnsi="Times New Roman"/>
              </w:rPr>
              <w:t xml:space="preserve"> </w:t>
            </w:r>
          </w:p>
        </w:tc>
        <w:tc>
          <w:tcPr>
            <w:tcW w:w="901" w:type="dxa"/>
          </w:tcPr>
          <w:p w:rsidR="00D3115C" w:rsidRPr="005B681C" w:rsidRDefault="005F58D6" w:rsidP="00530BF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00D3115C" w:rsidRPr="005B681C">
              <w:rPr>
                <w:rFonts w:ascii="Times New Roman" w:hAnsi="Times New Roman"/>
              </w:rPr>
              <w:t xml:space="preserve">  </w:t>
            </w:r>
          </w:p>
        </w:tc>
      </w:tr>
    </w:tbl>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D3115C" w:rsidRDefault="0036322F"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02" type="#_x0000_t202" style="position:absolute;margin-left:324pt;margin-top:20.75pt;width:28.35pt;height:19.7pt;z-index:251840512">
            <v:textbox style="mso-next-textbox:#_x0000_s1202">
              <w:txbxContent>
                <w:p w:rsidR="00B665C7" w:rsidRDefault="00B665C7" w:rsidP="00D3115C"/>
              </w:txbxContent>
            </v:textbox>
          </v:shape>
        </w:pict>
      </w:r>
    </w:p>
    <w:p w:rsidR="00D3115C" w:rsidRPr="005B681C" w:rsidRDefault="0036322F" w:rsidP="00D3115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05" type="#_x0000_t202" style="position:absolute;margin-left:423pt;margin-top:23.2pt;width:28.35pt;height:19.7pt;z-index:251843584">
            <v:textbox style="mso-next-textbox:#_x0000_s1205">
              <w:txbxContent>
                <w:p w:rsidR="00B665C7" w:rsidRDefault="00B665C7" w:rsidP="00D3115C">
                  <w:r>
                    <w:t>----</w:t>
                  </w:r>
                </w:p>
              </w:txbxContent>
            </v:textbox>
          </v:shape>
        </w:pict>
      </w:r>
      <w:r w:rsidRPr="0036322F">
        <w:rPr>
          <w:rFonts w:ascii="Times New Roman" w:hAnsi="Times New Roman"/>
          <w:noProof/>
        </w:rPr>
        <w:pict>
          <v:shape id="_x0000_s1204" type="#_x0000_t202" style="position:absolute;margin-left:315pt;margin-top:23.2pt;width:28.35pt;height:19.7pt;z-index:251842560">
            <v:textbox style="mso-next-textbox:#_x0000_s1204">
              <w:txbxContent>
                <w:p w:rsidR="00B665C7" w:rsidRDefault="00B665C7" w:rsidP="00D3115C">
                  <w:r>
                    <w:t>-----</w:t>
                  </w:r>
                </w:p>
              </w:txbxContent>
            </v:textbox>
          </v:shape>
        </w:pict>
      </w:r>
      <w:r w:rsidRPr="0036322F">
        <w:rPr>
          <w:rFonts w:ascii="Times New Roman" w:hAnsi="Times New Roman"/>
          <w:noProof/>
        </w:rPr>
        <w:pict>
          <v:shape id="_x0000_s1203" type="#_x0000_t202" style="position:absolute;margin-left:234pt;margin-top:23.2pt;width:28.35pt;height:19.7pt;z-index:251841536">
            <v:textbox style="mso-next-textbox:#_x0000_s1203">
              <w:txbxContent>
                <w:p w:rsidR="00B665C7" w:rsidRDefault="00B665C7" w:rsidP="00D3115C">
                  <w:r>
                    <w:t>------</w:t>
                  </w:r>
                </w:p>
              </w:txbxContent>
            </v:textbox>
          </v:shape>
        </w:pict>
      </w:r>
      <w:r w:rsidR="00D3115C" w:rsidRPr="005B681C">
        <w:rPr>
          <w:rFonts w:ascii="Times New Roman" w:hAnsi="Times New Roman"/>
        </w:rPr>
        <w:t>3.12 No. of faculty served as experts, chairpersons or resource persons</w:t>
      </w:r>
      <w:r w:rsidR="00D3115C" w:rsidRPr="005B681C">
        <w:rPr>
          <w:rFonts w:ascii="Times New Roman" w:hAnsi="Times New Roman"/>
        </w:rPr>
        <w:tab/>
      </w:r>
      <w:r w:rsidR="00D3115C" w:rsidRPr="005B681C">
        <w:rPr>
          <w:rFonts w:ascii="Times New Roman" w:hAnsi="Times New Roman"/>
        </w:rPr>
        <w:tab/>
      </w:r>
      <w:r w:rsidR="00D3115C" w:rsidRPr="005B681C">
        <w:rPr>
          <w:rFonts w:ascii="Times New Roman" w:hAnsi="Times New Roman"/>
        </w:rPr>
        <w:tab/>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06" type="#_x0000_t202" style="position:absolute;margin-left:234pt;margin-top:23.15pt;width:28.35pt;height:19.7pt;z-index:251844608">
            <v:textbox style="mso-next-textbox:#_x0000_s1206">
              <w:txbxContent>
                <w:p w:rsidR="00B665C7" w:rsidRDefault="00B665C7" w:rsidP="00D3115C">
                  <w:r>
                    <w:t>----</w:t>
                  </w:r>
                </w:p>
              </w:txbxContent>
            </v:textbox>
          </v:shape>
        </w:pict>
      </w:r>
      <w:r w:rsidR="00D3115C" w:rsidRPr="005B681C">
        <w:rPr>
          <w:rFonts w:ascii="Times New Roman" w:hAnsi="Times New Roman"/>
        </w:rPr>
        <w:t>3.13 No. of collaborations</w:t>
      </w:r>
      <w:r w:rsidR="00D3115C" w:rsidRPr="005B681C">
        <w:rPr>
          <w:rFonts w:ascii="Times New Roman" w:hAnsi="Times New Roman"/>
        </w:rPr>
        <w:tab/>
        <w:t xml:space="preserve"> International               National                      Any other</w:t>
      </w:r>
      <w:r w:rsidR="00D3115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08" type="#_x0000_t202" style="position:absolute;margin-left:378pt;margin-top:21.55pt;width:54pt;height:19.7pt;z-index:251846656">
            <v:textbox style="mso-next-textbox:#_x0000_s1208">
              <w:txbxContent>
                <w:p w:rsidR="00B665C7" w:rsidRDefault="00B665C7" w:rsidP="00D3115C"/>
              </w:txbxContent>
            </v:textbox>
          </v:shape>
        </w:pict>
      </w:r>
      <w:r w:rsidRPr="0036322F">
        <w:rPr>
          <w:rFonts w:ascii="Times New Roman" w:hAnsi="Times New Roman"/>
          <w:noProof/>
        </w:rPr>
        <w:pict>
          <v:shape id="_x0000_s1207" type="#_x0000_t202" style="position:absolute;margin-left:117pt;margin-top:23.25pt;width:64.55pt;height:19.7pt;z-index:251845632">
            <v:textbox style="mso-next-textbox:#_x0000_s1207">
              <w:txbxContent>
                <w:p w:rsidR="00B665C7" w:rsidRDefault="00B665C7" w:rsidP="00D3115C"/>
              </w:txbxContent>
            </v:textbox>
          </v:shape>
        </w:pict>
      </w:r>
      <w:r w:rsidR="00D3115C" w:rsidRPr="005B681C">
        <w:rPr>
          <w:rFonts w:ascii="Times New Roman" w:hAnsi="Times New Roman"/>
        </w:rPr>
        <w:t xml:space="preserve">3.15 Total budget for research for current year in lakhs :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09" type="#_x0000_t202" style="position:absolute;margin-left:115.45pt;margin-top:1.15pt;width:64.55pt;height:19.7pt;z-index:251847680">
            <v:textbox style="mso-next-textbox:#_x0000_s1209">
              <w:txbxContent>
                <w:p w:rsidR="00B665C7" w:rsidRDefault="00B665C7" w:rsidP="00D3115C"/>
              </w:txbxContent>
            </v:textbox>
          </v:shape>
        </w:pict>
      </w:r>
      <w:r w:rsidR="00D3115C">
        <w:rPr>
          <w:rFonts w:ascii="Times New Roman" w:hAnsi="Times New Roman"/>
        </w:rPr>
        <w:t xml:space="preserve">     </w:t>
      </w:r>
      <w:r w:rsidR="00D3115C" w:rsidRPr="005B681C">
        <w:rPr>
          <w:rFonts w:ascii="Times New Roman" w:hAnsi="Times New Roman"/>
        </w:rPr>
        <w:t>Total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D3115C" w:rsidRPr="005B681C" w:rsidTr="00530BF2">
        <w:trPr>
          <w:trHeight w:val="196"/>
        </w:trPr>
        <w:tc>
          <w:tcPr>
            <w:tcW w:w="1809"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D3115C" w:rsidRPr="005B681C" w:rsidTr="00530BF2">
        <w:trPr>
          <w:trHeight w:val="196"/>
        </w:trPr>
        <w:tc>
          <w:tcPr>
            <w:tcW w:w="1809" w:type="dxa"/>
            <w:vMerge w:val="restart"/>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E34EC9">
              <w:rPr>
                <w:rFonts w:ascii="Times New Roman" w:hAnsi="Times New Roman"/>
                <w:sz w:val="20"/>
                <w:szCs w:val="20"/>
              </w:rPr>
              <w:t>×</w:t>
            </w:r>
          </w:p>
        </w:tc>
      </w:tr>
      <w:tr w:rsidR="00D3115C" w:rsidRPr="005B681C" w:rsidTr="00530BF2">
        <w:trPr>
          <w:trHeight w:val="196"/>
        </w:trPr>
        <w:tc>
          <w:tcPr>
            <w:tcW w:w="1809" w:type="dxa"/>
            <w:vMerge/>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E34EC9">
              <w:rPr>
                <w:rFonts w:ascii="Times New Roman" w:hAnsi="Times New Roman"/>
              </w:rPr>
              <w:t>-</w:t>
            </w:r>
          </w:p>
        </w:tc>
      </w:tr>
      <w:tr w:rsidR="00D3115C" w:rsidRPr="005B681C" w:rsidTr="00530BF2">
        <w:trPr>
          <w:trHeight w:val="196"/>
        </w:trPr>
        <w:tc>
          <w:tcPr>
            <w:tcW w:w="1809" w:type="dxa"/>
            <w:vMerge w:val="restart"/>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E34EC9">
              <w:rPr>
                <w:rFonts w:ascii="Times New Roman" w:hAnsi="Times New Roman"/>
                <w:sz w:val="20"/>
                <w:szCs w:val="20"/>
              </w:rPr>
              <w:t>×</w:t>
            </w:r>
          </w:p>
        </w:tc>
      </w:tr>
      <w:tr w:rsidR="00D3115C" w:rsidRPr="005B681C" w:rsidTr="00530BF2">
        <w:trPr>
          <w:trHeight w:val="196"/>
        </w:trPr>
        <w:tc>
          <w:tcPr>
            <w:tcW w:w="1809" w:type="dxa"/>
            <w:vMerge/>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E34EC9">
              <w:rPr>
                <w:rFonts w:ascii="Times New Roman" w:hAnsi="Times New Roman"/>
              </w:rPr>
              <w:t>-</w:t>
            </w:r>
          </w:p>
        </w:tc>
      </w:tr>
      <w:tr w:rsidR="00D3115C" w:rsidRPr="005B681C" w:rsidTr="00530BF2">
        <w:trPr>
          <w:trHeight w:val="196"/>
        </w:trPr>
        <w:tc>
          <w:tcPr>
            <w:tcW w:w="1809" w:type="dxa"/>
            <w:vMerge w:val="restart"/>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E34EC9">
              <w:rPr>
                <w:rFonts w:ascii="Times New Roman" w:hAnsi="Times New Roman"/>
                <w:sz w:val="20"/>
                <w:szCs w:val="20"/>
              </w:rPr>
              <w:t>×</w:t>
            </w:r>
          </w:p>
        </w:tc>
      </w:tr>
      <w:tr w:rsidR="00D3115C" w:rsidRPr="005B681C" w:rsidTr="00530BF2">
        <w:trPr>
          <w:trHeight w:val="196"/>
        </w:trPr>
        <w:tc>
          <w:tcPr>
            <w:tcW w:w="1809" w:type="dxa"/>
            <w:vMerge/>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34EC9">
              <w:rPr>
                <w:rFonts w:ascii="Times New Roman" w:hAnsi="Times New Roman"/>
              </w:rPr>
              <w:t>-</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3115C" w:rsidRPr="005B681C" w:rsidTr="00530BF2">
        <w:trPr>
          <w:trHeight w:val="211"/>
        </w:trPr>
        <w:tc>
          <w:tcPr>
            <w:tcW w:w="681"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3115C" w:rsidRPr="005B681C" w:rsidTr="00530BF2">
        <w:trPr>
          <w:trHeight w:val="211"/>
        </w:trPr>
        <w:tc>
          <w:tcPr>
            <w:tcW w:w="681" w:type="dxa"/>
            <w:tcBorders>
              <w:right w:val="single" w:sz="4" w:space="0" w:color="auto"/>
            </w:tcBorders>
          </w:tcPr>
          <w:p w:rsidR="00D3115C" w:rsidRPr="005B681C" w:rsidRDefault="00EB6DA7" w:rsidP="00530BF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340"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D3115C" w:rsidRPr="005B681C" w:rsidRDefault="00D3115C" w:rsidP="00530BF2">
            <w:pPr>
              <w:tabs>
                <w:tab w:val="left" w:pos="3402"/>
                <w:tab w:val="left" w:pos="4536"/>
                <w:tab w:val="left" w:pos="5670"/>
                <w:tab w:val="left" w:pos="6804"/>
                <w:tab w:val="left" w:pos="7545"/>
                <w:tab w:val="left" w:pos="7938"/>
              </w:tabs>
              <w:spacing w:after="0"/>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6322F">
        <w:rPr>
          <w:rFonts w:ascii="Times New Roman" w:hAnsi="Times New Roman"/>
          <w:noProof/>
        </w:rPr>
        <w:pict>
          <v:shape id="_x0000_s1210" type="#_x0000_t202" style="position:absolute;margin-left:207pt;margin-top:0;width:28.35pt;height:19.7pt;z-index:251848704">
            <v:textbox style="mso-next-textbox:#_x0000_s1210">
              <w:txbxContent>
                <w:p w:rsidR="00B665C7" w:rsidRDefault="00B665C7" w:rsidP="00D3115C">
                  <w:r>
                    <w:t>2</w:t>
                  </w:r>
                </w:p>
              </w:txbxContent>
            </v:textbox>
          </v:shape>
        </w:pict>
      </w:r>
      <w:r w:rsidR="00D3115C" w:rsidRPr="005B681C">
        <w:rPr>
          <w:rFonts w:ascii="Times New Roman" w:hAnsi="Times New Roman"/>
        </w:rPr>
        <w:t>3.18</w:t>
      </w:r>
      <w:r w:rsidR="00D3115C">
        <w:rPr>
          <w:rFonts w:ascii="Times New Roman" w:hAnsi="Times New Roman"/>
        </w:rPr>
        <w:t xml:space="preserve"> </w:t>
      </w:r>
      <w:r w:rsidR="00D3115C" w:rsidRPr="005B681C">
        <w:rPr>
          <w:rFonts w:ascii="Times New Roman" w:hAnsi="Times New Roman"/>
        </w:rPr>
        <w:t>No. of faculty from the Institution</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D3115C" w:rsidRPr="005B681C" w:rsidRDefault="0036322F" w:rsidP="00D3115C">
      <w:pPr>
        <w:tabs>
          <w:tab w:val="left" w:pos="1701"/>
          <w:tab w:val="left" w:pos="2268"/>
          <w:tab w:val="left" w:pos="3402"/>
          <w:tab w:val="center" w:pos="4666"/>
        </w:tabs>
        <w:spacing w:after="0" w:line="240" w:lineRule="auto"/>
        <w:rPr>
          <w:rFonts w:ascii="Times New Roman" w:hAnsi="Times New Roman"/>
        </w:rPr>
      </w:pPr>
      <w:r w:rsidRPr="0036322F">
        <w:rPr>
          <w:rFonts w:ascii="Times New Roman" w:hAnsi="Times New Roman"/>
          <w:noProof/>
        </w:rPr>
        <w:pict>
          <v:shape id="_x0000_s1211" type="#_x0000_t202" style="position:absolute;margin-left:207pt;margin-top:0;width:28.35pt;height:19.7pt;z-index:251849728">
            <v:textbox style="mso-next-textbox:#_x0000_s1211">
              <w:txbxContent>
                <w:p w:rsidR="00B665C7" w:rsidRDefault="00B665C7" w:rsidP="00D3115C"/>
              </w:txbxContent>
            </v:textbox>
          </v:shape>
        </w:pict>
      </w:r>
      <w:r w:rsidR="00D3115C" w:rsidRPr="005B681C">
        <w:rPr>
          <w:rFonts w:ascii="Times New Roman" w:hAnsi="Times New Roman"/>
        </w:rPr>
        <w:t xml:space="preserve">     and students registered under them</w:t>
      </w:r>
      <w:r w:rsidR="00D3115C" w:rsidRPr="005B681C">
        <w:rPr>
          <w:rFonts w:ascii="Times New Roman" w:hAnsi="Times New Roman"/>
        </w:rPr>
        <w:tab/>
      </w:r>
      <w:r w:rsidR="00D3115C">
        <w:rPr>
          <w:rFonts w:ascii="Times New Roman" w:hAnsi="Times New Roman"/>
        </w:rPr>
        <w:tab/>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3115C" w:rsidRPr="005B681C" w:rsidRDefault="0036322F"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6322F">
        <w:rPr>
          <w:rFonts w:ascii="Times New Roman" w:hAnsi="Times New Roman"/>
          <w:noProof/>
        </w:rPr>
        <w:pict>
          <v:shape id="_x0000_s1212" type="#_x0000_t202" style="position:absolute;margin-left:295.65pt;margin-top:-.2pt;width:28.35pt;height:19.7pt;z-index:251850752">
            <v:textbox style="mso-next-textbox:#_x0000_s1212">
              <w:txbxContent>
                <w:p w:rsidR="00B665C7" w:rsidRDefault="00B665C7" w:rsidP="00D3115C">
                  <w:r>
                    <w:t>----</w:t>
                  </w:r>
                </w:p>
              </w:txbxContent>
            </v:textbox>
          </v:shape>
        </w:pict>
      </w:r>
      <w:r w:rsidR="00D3115C" w:rsidRPr="005B681C">
        <w:rPr>
          <w:rFonts w:ascii="Times New Roman" w:hAnsi="Times New Roman"/>
        </w:rPr>
        <w:t xml:space="preserve">3.19 No. of Ph.D. awarded by faculty from the Institution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14" type="#_x0000_t202" style="position:absolute;margin-left:179.35pt;margin-top:21.85pt;width:28.35pt;height:19.7pt;z-index:251852800">
            <v:textbox style="mso-next-textbox:#_x0000_s1214">
              <w:txbxContent>
                <w:p w:rsidR="00B665C7" w:rsidRDefault="00B665C7" w:rsidP="00D3115C">
                  <w:r>
                    <w:t>----</w:t>
                  </w:r>
                </w:p>
              </w:txbxContent>
            </v:textbox>
          </v:shape>
        </w:pict>
      </w:r>
      <w:r w:rsidRPr="0036322F">
        <w:rPr>
          <w:rFonts w:ascii="Times New Roman" w:hAnsi="Times New Roman"/>
          <w:noProof/>
        </w:rPr>
        <w:pict>
          <v:shape id="_x0000_s1213" type="#_x0000_t202" style="position:absolute;margin-left:88.65pt;margin-top:21.05pt;width:28.35pt;height:19.7pt;z-index:251851776">
            <v:textbox style="mso-next-textbox:#_x0000_s1213">
              <w:txbxContent>
                <w:p w:rsidR="00B665C7" w:rsidRDefault="00B665C7" w:rsidP="00D3115C">
                  <w:r>
                    <w:t>---</w:t>
                  </w:r>
                </w:p>
              </w:txbxContent>
            </v:textbox>
          </v:shape>
        </w:pict>
      </w:r>
      <w:r w:rsidR="00D3115C" w:rsidRPr="005B681C">
        <w:rPr>
          <w:rFonts w:ascii="Times New Roman" w:hAnsi="Times New Roman"/>
        </w:rPr>
        <w:t>3.20 No. of Research scholars receiving the Fellowships (Newly enrolled + existing ones)</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16" type="#_x0000_t202" style="position:absolute;margin-left:6in;margin-top:-.1pt;width:28.35pt;height:19.7pt;z-index:251854848">
            <v:textbox style="mso-next-textbox:#_x0000_s1216">
              <w:txbxContent>
                <w:p w:rsidR="00B665C7" w:rsidRDefault="00B665C7" w:rsidP="00D3115C">
                  <w:r>
                    <w:t>---</w:t>
                  </w:r>
                </w:p>
              </w:txbxContent>
            </v:textbox>
          </v:shape>
        </w:pict>
      </w:r>
      <w:r w:rsidRPr="0036322F">
        <w:rPr>
          <w:rFonts w:ascii="Times New Roman" w:hAnsi="Times New Roman"/>
          <w:noProof/>
        </w:rPr>
        <w:pict>
          <v:shape id="_x0000_s1215" type="#_x0000_t202" style="position:absolute;margin-left:295.65pt;margin-top:-.1pt;width:28.35pt;height:19.7pt;z-index:251853824">
            <v:textbox style="mso-next-textbox:#_x0000_s1215">
              <w:txbxContent>
                <w:p w:rsidR="00B665C7" w:rsidRDefault="00B665C7" w:rsidP="00D3115C">
                  <w:r>
                    <w:t>---</w:t>
                  </w:r>
                </w:p>
              </w:txbxContent>
            </v:textbox>
          </v:shape>
        </w:pict>
      </w:r>
      <w:r w:rsidR="00D3115C" w:rsidRPr="005B681C">
        <w:rPr>
          <w:rFonts w:ascii="Times New Roman" w:hAnsi="Times New Roman"/>
        </w:rPr>
        <w:t xml:space="preserve">                      JRF</w:t>
      </w:r>
      <w:r w:rsidR="00D3115C" w:rsidRPr="005B681C">
        <w:rPr>
          <w:rFonts w:ascii="Times New Roman" w:hAnsi="Times New Roman"/>
        </w:rPr>
        <w:tab/>
        <w:t xml:space="preserve">            SRF</w:t>
      </w:r>
      <w:r w:rsidR="00D3115C" w:rsidRPr="005B681C">
        <w:rPr>
          <w:rFonts w:ascii="Times New Roman" w:hAnsi="Times New Roman"/>
        </w:rPr>
        <w:tab/>
        <w:t xml:space="preserve">                   Project Fellows                  Any other</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19" type="#_x0000_t202" style="position:absolute;margin-left:6in;margin-top:22.8pt;width:28.35pt;height:19.7pt;z-index:251857920">
            <v:textbox style="mso-next-textbox:#_x0000_s1219">
              <w:txbxContent>
                <w:p w:rsidR="00B665C7" w:rsidRDefault="00B665C7" w:rsidP="00D3115C"/>
              </w:txbxContent>
            </v:textbox>
          </v:shape>
        </w:pict>
      </w:r>
      <w:r w:rsidRPr="0036322F">
        <w:rPr>
          <w:rFonts w:ascii="Times New Roman" w:hAnsi="Times New Roman"/>
          <w:noProof/>
        </w:rPr>
        <w:pict>
          <v:shape id="_x0000_s1217" type="#_x0000_t202" style="position:absolute;margin-left:306pt;margin-top:22.8pt;width:28.35pt;height:19.7pt;z-index:251855872">
            <v:textbox style="mso-next-textbox:#_x0000_s1217">
              <w:txbxContent>
                <w:p w:rsidR="00B665C7" w:rsidRDefault="00B665C7" w:rsidP="00D3115C"/>
              </w:txbxContent>
            </v:textbox>
          </v:shape>
        </w:pict>
      </w:r>
      <w:r w:rsidR="00D3115C" w:rsidRPr="005B681C">
        <w:rPr>
          <w:rFonts w:ascii="Times New Roman" w:hAnsi="Times New Roman"/>
        </w:rPr>
        <w:t xml:space="preserve">3.21 No. of students Participated in NSS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20" type="#_x0000_t202" style="position:absolute;margin-left:6in;margin-top:2.45pt;width:28.35pt;height:19.7pt;z-index:251858944">
            <v:textbox style="mso-next-textbox:#_x0000_s1220">
              <w:txbxContent>
                <w:p w:rsidR="00B665C7" w:rsidRDefault="00B665C7" w:rsidP="00D3115C"/>
              </w:txbxContent>
            </v:textbox>
          </v:shape>
        </w:pict>
      </w:r>
      <w:r w:rsidRPr="0036322F">
        <w:rPr>
          <w:rFonts w:ascii="Times New Roman" w:hAnsi="Times New Roman"/>
          <w:noProof/>
        </w:rPr>
        <w:pict>
          <v:shape id="_x0000_s1218" type="#_x0000_t202" style="position:absolute;margin-left:306pt;margin-top:.75pt;width:28.35pt;height:19.7pt;z-index:251856896">
            <v:textbox style="mso-next-textbox:#_x0000_s1218">
              <w:txbxContent>
                <w:p w:rsidR="00B665C7" w:rsidRDefault="00B665C7"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22" type="#_x0000_t202" style="position:absolute;margin-left:6in;margin-top:23.65pt;width:28.35pt;height:19.7pt;z-index:251860992">
            <v:textbox style="mso-next-textbox:#_x0000_s1222">
              <w:txbxContent>
                <w:p w:rsidR="00B665C7" w:rsidRDefault="00B665C7" w:rsidP="00D3115C">
                  <w:r>
                    <w:t>35</w:t>
                  </w:r>
                </w:p>
              </w:txbxContent>
            </v:textbox>
          </v:shape>
        </w:pict>
      </w:r>
      <w:r w:rsidRPr="0036322F">
        <w:rPr>
          <w:rFonts w:ascii="Times New Roman" w:hAnsi="Times New Roman"/>
          <w:noProof/>
        </w:rPr>
        <w:pict>
          <v:shape id="_x0000_s1221" type="#_x0000_t202" style="position:absolute;margin-left:306pt;margin-top:23.65pt;width:28.35pt;height:19.7pt;z-index:251859968">
            <v:textbox style="mso-next-textbox:#_x0000_s1221">
              <w:txbxContent>
                <w:p w:rsidR="00B665C7" w:rsidRDefault="00B665C7" w:rsidP="00D3115C"/>
              </w:txbxContent>
            </v:textbox>
          </v:shape>
        </w:pict>
      </w:r>
      <w:r w:rsidR="00D3115C" w:rsidRPr="005B681C">
        <w:rPr>
          <w:rFonts w:ascii="Times New Roman" w:hAnsi="Times New Roman"/>
        </w:rPr>
        <w:t xml:space="preserve">3.22 No.  of students participated in NCC events: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24" type="#_x0000_t202" style="position:absolute;margin-left:6in;margin-top:1.55pt;width:28.35pt;height:19.7pt;z-index:251863040">
            <v:textbox style="mso-next-textbox:#_x0000_s1224">
              <w:txbxContent>
                <w:p w:rsidR="00B665C7" w:rsidRDefault="00B665C7" w:rsidP="00D3115C"/>
              </w:txbxContent>
            </v:textbox>
          </v:shape>
        </w:pict>
      </w:r>
      <w:r w:rsidRPr="0036322F">
        <w:rPr>
          <w:rFonts w:ascii="Times New Roman" w:hAnsi="Times New Roman"/>
          <w:noProof/>
        </w:rPr>
        <w:pict>
          <v:shape id="_x0000_s1223" type="#_x0000_t202" style="position:absolute;margin-left:306pt;margin-top:3.25pt;width:28.35pt;height:19.7pt;z-index:251862016">
            <v:textbox style="mso-next-textbox:#_x0000_s1223">
              <w:txbxContent>
                <w:p w:rsidR="00B665C7" w:rsidRDefault="00B665C7"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 xml:space="preserve">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26" type="#_x0000_t202" style="position:absolute;margin-left:6in;margin-top:24.45pt;width:28.35pt;height:19.7pt;z-index:251865088">
            <v:textbox style="mso-next-textbox:#_x0000_s1226">
              <w:txbxContent>
                <w:p w:rsidR="00B665C7" w:rsidRDefault="00B665C7" w:rsidP="00D3115C"/>
              </w:txbxContent>
            </v:textbox>
          </v:shape>
        </w:pict>
      </w:r>
      <w:r w:rsidR="00D3115C" w:rsidRPr="005B681C">
        <w:rPr>
          <w:rFonts w:ascii="Times New Roman" w:hAnsi="Times New Roman"/>
        </w:rPr>
        <w:t xml:space="preserve">3.23 No.  of Awards won in NSS: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25" type="#_x0000_t202" style="position:absolute;margin-left:306pt;margin-top:1.6pt;width:28.35pt;height:19.7pt;z-index:251864064">
            <v:textbox style="mso-next-textbox:#_x0000_s1225">
              <w:txbxContent>
                <w:p w:rsidR="00B665C7" w:rsidRDefault="00B665C7"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27" type="#_x0000_t202" style="position:absolute;margin-left:6in;margin-top:2.35pt;width:28.35pt;height:19.7pt;z-index:251866112">
            <v:textbox style="mso-next-textbox:#_x0000_s1227">
              <w:txbxContent>
                <w:p w:rsidR="00B665C7" w:rsidRDefault="00B665C7" w:rsidP="00D3115C"/>
              </w:txbxContent>
            </v:textbox>
          </v:shape>
        </w:pict>
      </w:r>
      <w:r w:rsidRPr="0036322F">
        <w:rPr>
          <w:rFonts w:ascii="Times New Roman" w:hAnsi="Times New Roman"/>
          <w:noProof/>
        </w:rPr>
        <w:pict>
          <v:shape id="_x0000_s1228" type="#_x0000_t202" style="position:absolute;margin-left:306pt;margin-top:2.35pt;width:28.35pt;height:19.7pt;z-index:251867136">
            <v:textbox style="mso-next-textbox:#_x0000_s1228">
              <w:txbxContent>
                <w:p w:rsidR="00B665C7" w:rsidRDefault="00B665C7"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30" type="#_x0000_t202" style="position:absolute;margin-left:6in;margin-top:.7pt;width:28.35pt;height:19.7pt;z-index:251869184">
            <v:textbox style="mso-next-textbox:#_x0000_s1230">
              <w:txbxContent>
                <w:p w:rsidR="00B665C7" w:rsidRDefault="00B665C7" w:rsidP="00D3115C"/>
              </w:txbxContent>
            </v:textbox>
          </v:shape>
        </w:pict>
      </w:r>
      <w:r w:rsidRPr="0036322F">
        <w:rPr>
          <w:rFonts w:ascii="Times New Roman" w:hAnsi="Times New Roman"/>
          <w:noProof/>
        </w:rPr>
        <w:pict>
          <v:shape id="_x0000_s1229" type="#_x0000_t202" style="position:absolute;margin-left:304.65pt;margin-top:.7pt;width:28.35pt;height:19.7pt;z-index:251868160">
            <v:textbox style="mso-next-textbox:#_x0000_s1229">
              <w:txbxContent>
                <w:p w:rsidR="00B665C7" w:rsidRDefault="00B665C7" w:rsidP="00D3115C"/>
              </w:txbxContent>
            </v:textbox>
          </v:shape>
        </w:pict>
      </w:r>
      <w:r w:rsidR="00D3115C">
        <w:rPr>
          <w:rFonts w:ascii="Times New Roman" w:hAnsi="Times New Roman"/>
        </w:rPr>
        <w:tab/>
      </w:r>
      <w:r w:rsidR="00D3115C">
        <w:rPr>
          <w:rFonts w:ascii="Times New Roman" w:hAnsi="Times New Roman"/>
        </w:rPr>
        <w:tab/>
      </w:r>
      <w:r w:rsidR="00D3115C">
        <w:rPr>
          <w:rFonts w:ascii="Times New Roman" w:hAnsi="Times New Roman"/>
        </w:rPr>
        <w:tab/>
      </w:r>
      <w:r w:rsidR="00D3115C" w:rsidRPr="005B681C">
        <w:rPr>
          <w:rFonts w:ascii="Times New Roman" w:hAnsi="Times New Roman"/>
        </w:rPr>
        <w:t xml:space="preserve">University level                  State level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32" type="#_x0000_t202" style="position:absolute;margin-left:6in;margin-top:4.85pt;width:28.35pt;height:19.7pt;z-index:251871232">
            <v:textbox style="mso-next-textbox:#_x0000_s1232">
              <w:txbxContent>
                <w:p w:rsidR="00B665C7" w:rsidRDefault="00B665C7" w:rsidP="00D3115C"/>
              </w:txbxContent>
            </v:textbox>
          </v:shape>
        </w:pict>
      </w:r>
      <w:r w:rsidRPr="0036322F">
        <w:rPr>
          <w:rFonts w:ascii="Times New Roman" w:hAnsi="Times New Roman"/>
          <w:noProof/>
        </w:rPr>
        <w:pict>
          <v:shape id="_x0000_s1231" type="#_x0000_t202" style="position:absolute;margin-left:306pt;margin-top:3.15pt;width:28.35pt;height:19.7pt;z-index:251870208">
            <v:textbox style="mso-next-textbox:#_x0000_s1231">
              <w:txbxContent>
                <w:p w:rsidR="00B665C7" w:rsidRDefault="00B665C7" w:rsidP="00D3115C"/>
              </w:txbxContent>
            </v:textbox>
          </v:shape>
        </w:pict>
      </w:r>
      <w:r w:rsidR="00D3115C" w:rsidRPr="005B681C">
        <w:rPr>
          <w:rFonts w:ascii="Times New Roman" w:hAnsi="Times New Roman"/>
        </w:rPr>
        <w:t xml:space="preserve">                                                                                 </w:t>
      </w:r>
      <w:r w:rsidR="00D3115C">
        <w:rPr>
          <w:rFonts w:ascii="Times New Roman" w:hAnsi="Times New Roman"/>
        </w:rPr>
        <w:tab/>
      </w:r>
      <w:r w:rsidR="00D3115C" w:rsidRPr="005B681C">
        <w:rPr>
          <w:rFonts w:ascii="Times New Roman" w:hAnsi="Times New Roman"/>
        </w:rPr>
        <w:t>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34" type="#_x0000_t202" style="position:absolute;margin-left:252pt;margin-top:21.55pt;width:28.35pt;height:19.7pt;z-index:251873280">
            <v:textbox style="mso-next-textbox:#_x0000_s1234">
              <w:txbxContent>
                <w:p w:rsidR="00B665C7" w:rsidRDefault="00B665C7" w:rsidP="00D3115C"/>
              </w:txbxContent>
            </v:textbox>
          </v:shape>
        </w:pict>
      </w:r>
      <w:r w:rsidRPr="0036322F">
        <w:rPr>
          <w:rFonts w:ascii="Times New Roman" w:hAnsi="Times New Roman"/>
          <w:noProof/>
        </w:rPr>
        <w:pict>
          <v:shape id="_x0000_s1233" type="#_x0000_t202" style="position:absolute;margin-left:125.35pt;margin-top:21.4pt;width:28.35pt;height:19.7pt;z-index:251872256">
            <v:textbox style="mso-next-textbox:#_x0000_s1233">
              <w:txbxContent>
                <w:p w:rsidR="00B665C7" w:rsidRDefault="00B665C7" w:rsidP="00D3115C"/>
              </w:txbxContent>
            </v:textbox>
          </v:shape>
        </w:pict>
      </w:r>
      <w:r w:rsidR="00D3115C" w:rsidRPr="005B681C">
        <w:rPr>
          <w:rFonts w:ascii="Times New Roman" w:hAnsi="Times New Roman"/>
        </w:rPr>
        <w:t xml:space="preserve">3.25 No. of Extension activities organized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37" type="#_x0000_t202" style="position:absolute;margin-left:378pt;margin-top:21.25pt;width:28.35pt;height:19.7pt;z-index:251876352">
            <v:textbox style="mso-next-textbox:#_x0000_s1237">
              <w:txbxContent>
                <w:p w:rsidR="00B665C7" w:rsidRDefault="00B665C7" w:rsidP="00D3115C"/>
              </w:txbxContent>
            </v:textbox>
          </v:shape>
        </w:pict>
      </w:r>
      <w:r w:rsidRPr="0036322F">
        <w:rPr>
          <w:rFonts w:ascii="Times New Roman" w:hAnsi="Times New Roman"/>
          <w:noProof/>
        </w:rPr>
        <w:pict>
          <v:shape id="_x0000_s1236" type="#_x0000_t202" style="position:absolute;margin-left:252pt;margin-top:21.25pt;width:28.35pt;height:19.7pt;z-index:251875328">
            <v:textbox style="mso-next-textbox:#_x0000_s1236">
              <w:txbxContent>
                <w:p w:rsidR="00B665C7" w:rsidRDefault="00B665C7" w:rsidP="00D3115C"/>
              </w:txbxContent>
            </v:textbox>
          </v:shape>
        </w:pict>
      </w:r>
      <w:r w:rsidRPr="0036322F">
        <w:rPr>
          <w:rFonts w:ascii="Times New Roman" w:hAnsi="Times New Roman"/>
          <w:noProof/>
        </w:rPr>
        <w:pict>
          <v:shape id="_x0000_s1235" type="#_x0000_t202" style="position:absolute;margin-left:124.65pt;margin-top:21.25pt;width:28.35pt;height:19.7pt;z-index:251874304">
            <v:textbox style="mso-next-textbox:#_x0000_s1235">
              <w:txbxContent>
                <w:p w:rsidR="00B665C7" w:rsidRDefault="00B665C7" w:rsidP="00D3115C"/>
              </w:txbxContent>
            </v:textbox>
          </v:shape>
        </w:pict>
      </w:r>
      <w:r w:rsidR="00D3115C" w:rsidRPr="005B681C">
        <w:rPr>
          <w:rFonts w:ascii="Times New Roman" w:hAnsi="Times New Roman"/>
        </w:rPr>
        <w:t xml:space="preserve">               University forum                      College forum   </w:t>
      </w:r>
      <w:r w:rsidR="00D3115C" w:rsidRPr="005B681C">
        <w:rPr>
          <w:rFonts w:ascii="Times New Roman" w:hAnsi="Times New Roman"/>
        </w:rPr>
        <w:tab/>
      </w:r>
      <w:r w:rsidR="00D3115C" w:rsidRPr="005B681C">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D3115C" w:rsidRPr="005B681C" w:rsidRDefault="0036322F"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xml:space="preserve">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36322F" w:rsidP="00D3115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xml:space="preserve">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D3115C" w:rsidRPr="005B681C" w:rsidTr="00530BF2">
        <w:trPr>
          <w:trHeight w:val="544"/>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D3115C" w:rsidRPr="005B681C" w:rsidTr="00530BF2">
        <w:trPr>
          <w:trHeight w:val="367"/>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36726D" w:rsidRDefault="0036322F"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D3115C" w:rsidRPr="005B681C" w:rsidRDefault="0036726D"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9.43 Acres </w:t>
            </w:r>
          </w:p>
        </w:tc>
        <w:tc>
          <w:tcPr>
            <w:tcW w:w="1573" w:type="dxa"/>
          </w:tcPr>
          <w:p w:rsidR="00D3115C" w:rsidRDefault="0036322F"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36726D" w:rsidRPr="005B681C" w:rsidRDefault="0036726D"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D3115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p w:rsidR="0036726D" w:rsidRPr="005B681C" w:rsidRDefault="0036726D"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D3115C" w:rsidRDefault="0036322F"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p w:rsidR="0036726D" w:rsidRPr="005B681C" w:rsidRDefault="0036726D"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9.43 Acres</w:t>
            </w:r>
          </w:p>
        </w:tc>
      </w:tr>
      <w:tr w:rsidR="00D3115C" w:rsidRPr="005B681C" w:rsidTr="00530BF2">
        <w:trPr>
          <w:trHeight w:val="272"/>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D3115C" w:rsidRPr="005B681C" w:rsidRDefault="00CE3F07" w:rsidP="00530BF2">
            <w:pPr>
              <w:jc w:val="center"/>
            </w:pPr>
            <w:r>
              <w:rPr>
                <w:rFonts w:ascii="Times New Roman" w:hAnsi="Times New Roman"/>
              </w:rPr>
              <w:t>18</w:t>
            </w:r>
          </w:p>
        </w:tc>
        <w:tc>
          <w:tcPr>
            <w:tcW w:w="157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530BF2">
            <w:pPr>
              <w:jc w:val="center"/>
              <w:rPr>
                <w:rFonts w:ascii="Times New Roman" w:hAnsi="Times New Roman"/>
              </w:rPr>
            </w:pPr>
          </w:p>
        </w:tc>
        <w:tc>
          <w:tcPr>
            <w:tcW w:w="1133" w:type="dxa"/>
          </w:tcPr>
          <w:p w:rsidR="00D3115C" w:rsidRPr="005B681C" w:rsidRDefault="00CE3F07" w:rsidP="00530BF2">
            <w:pPr>
              <w:jc w:val="center"/>
            </w:pPr>
            <w:r>
              <w:rPr>
                <w:rFonts w:ascii="Times New Roman" w:hAnsi="Times New Roman"/>
              </w:rPr>
              <w:t>18</w:t>
            </w:r>
          </w:p>
        </w:tc>
      </w:tr>
      <w:tr w:rsidR="00D3115C" w:rsidRPr="005B681C" w:rsidTr="00530BF2">
        <w:trPr>
          <w:trHeight w:val="277"/>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D3115C" w:rsidRPr="005B681C" w:rsidRDefault="00CE3F07" w:rsidP="00530BF2">
            <w:pPr>
              <w:jc w:val="center"/>
            </w:pPr>
            <w:r>
              <w:rPr>
                <w:rFonts w:ascii="Times New Roman" w:hAnsi="Times New Roman"/>
              </w:rPr>
              <w:t>4</w:t>
            </w:r>
          </w:p>
        </w:tc>
        <w:tc>
          <w:tcPr>
            <w:tcW w:w="157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530BF2">
            <w:pPr>
              <w:jc w:val="center"/>
              <w:rPr>
                <w:rFonts w:ascii="Times New Roman" w:hAnsi="Times New Roman"/>
              </w:rPr>
            </w:pPr>
          </w:p>
        </w:tc>
        <w:tc>
          <w:tcPr>
            <w:tcW w:w="1133" w:type="dxa"/>
          </w:tcPr>
          <w:p w:rsidR="00D3115C" w:rsidRPr="005B681C" w:rsidRDefault="00CE3F07" w:rsidP="00530BF2">
            <w:pPr>
              <w:jc w:val="center"/>
            </w:pPr>
            <w:r>
              <w:rPr>
                <w:rFonts w:ascii="Times New Roman" w:hAnsi="Times New Roman"/>
              </w:rPr>
              <w:t>4</w:t>
            </w:r>
          </w:p>
        </w:tc>
      </w:tr>
      <w:tr w:rsidR="00D3115C" w:rsidRPr="005B681C" w:rsidTr="00530BF2">
        <w:trPr>
          <w:trHeight w:val="139"/>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530BF2">
            <w:pPr>
              <w:jc w:val="center"/>
              <w:rPr>
                <w:rFonts w:ascii="Times New Roman" w:hAnsi="Times New Roman"/>
              </w:rPr>
            </w:pPr>
          </w:p>
        </w:tc>
        <w:tc>
          <w:tcPr>
            <w:tcW w:w="113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359"/>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CE3F07" w:rsidP="00530BF2">
            <w:pPr>
              <w:jc w:val="center"/>
            </w:pPr>
            <w:r>
              <w:rPr>
                <w:rFonts w:ascii="Times New Roman" w:hAnsi="Times New Roman"/>
              </w:rPr>
              <w:t>12</w:t>
            </w:r>
          </w:p>
        </w:tc>
        <w:tc>
          <w:tcPr>
            <w:tcW w:w="1219" w:type="dxa"/>
          </w:tcPr>
          <w:p w:rsidR="00D3115C" w:rsidRPr="005B681C" w:rsidRDefault="00CE3F07" w:rsidP="00530BF2">
            <w:pPr>
              <w:jc w:val="center"/>
              <w:rPr>
                <w:rFonts w:ascii="Times New Roman" w:hAnsi="Times New Roman"/>
              </w:rPr>
            </w:pPr>
            <w:r>
              <w:rPr>
                <w:rFonts w:ascii="Times New Roman" w:hAnsi="Times New Roman"/>
              </w:rPr>
              <w:t>GF</w:t>
            </w:r>
          </w:p>
        </w:tc>
        <w:tc>
          <w:tcPr>
            <w:tcW w:w="113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588"/>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CE3F07" w:rsidP="00530BF2">
            <w:pPr>
              <w:jc w:val="center"/>
            </w:pPr>
            <w:r>
              <w:rPr>
                <w:rFonts w:ascii="Times New Roman" w:hAnsi="Times New Roman"/>
              </w:rPr>
              <w:t>Rs 3,99,000</w:t>
            </w:r>
          </w:p>
        </w:tc>
        <w:tc>
          <w:tcPr>
            <w:tcW w:w="1219" w:type="dxa"/>
          </w:tcPr>
          <w:p w:rsidR="00D3115C" w:rsidRPr="005B681C" w:rsidRDefault="00CE3F07" w:rsidP="00530BF2">
            <w:pPr>
              <w:jc w:val="center"/>
              <w:rPr>
                <w:rFonts w:ascii="Times New Roman" w:hAnsi="Times New Roman"/>
              </w:rPr>
            </w:pPr>
            <w:r>
              <w:rPr>
                <w:rFonts w:ascii="Times New Roman" w:hAnsi="Times New Roman"/>
              </w:rPr>
              <w:t>GF</w:t>
            </w:r>
          </w:p>
        </w:tc>
        <w:tc>
          <w:tcPr>
            <w:tcW w:w="113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r w:rsidR="00D3115C" w:rsidRPr="005B681C" w:rsidTr="00530BF2">
        <w:trPr>
          <w:trHeight w:val="278"/>
        </w:trPr>
        <w:tc>
          <w:tcPr>
            <w:tcW w:w="427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57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c>
          <w:tcPr>
            <w:tcW w:w="1219" w:type="dxa"/>
          </w:tcPr>
          <w:p w:rsidR="00D3115C" w:rsidRPr="005B681C" w:rsidRDefault="00D3115C" w:rsidP="00530BF2">
            <w:pPr>
              <w:jc w:val="center"/>
              <w:rPr>
                <w:rFonts w:ascii="Times New Roman" w:hAnsi="Times New Roman"/>
              </w:rPr>
            </w:pPr>
          </w:p>
        </w:tc>
        <w:tc>
          <w:tcPr>
            <w:tcW w:w="1133" w:type="dxa"/>
          </w:tcPr>
          <w:p w:rsidR="00D3115C" w:rsidRPr="005B681C" w:rsidRDefault="0036322F" w:rsidP="00530BF2">
            <w:pPr>
              <w:jc w:val="center"/>
            </w:pPr>
            <w:r w:rsidRPr="005B681C">
              <w:rPr>
                <w:rFonts w:ascii="Times New Roman" w:hAnsi="Times New Roman"/>
              </w:rPr>
              <w:fldChar w:fldCharType="begin">
                <w:ffData>
                  <w:name w:val="Text2"/>
                  <w:enabled/>
                  <w:calcOnExit w:val="0"/>
                  <w:textInput/>
                </w:ffData>
              </w:fldChar>
            </w:r>
            <w:r w:rsidR="00D311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00D3115C" w:rsidRPr="005B681C">
              <w:rPr>
                <w:rFonts w:ascii="Times New Roman" w:hAnsi="Times New Roman"/>
                <w:noProof/>
              </w:rPr>
              <w:t> </w:t>
            </w:r>
            <w:r w:rsidRPr="005B681C">
              <w:rPr>
                <w:rFonts w:ascii="Times New Roman" w:hAnsi="Times New Roman"/>
              </w:rPr>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D3115C" w:rsidRPr="005B681C" w:rsidRDefault="0036322F"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050" type="#_x0000_t202" style="position:absolute;margin-left:36pt;margin-top:7.85pt;width:283.45pt;height:52.05pt;z-index:251684864">
            <v:textbox style="mso-next-textbox:#_x0000_s1050">
              <w:txbxContent>
                <w:p w:rsidR="00B665C7" w:rsidRDefault="00B665C7" w:rsidP="00D3115C">
                  <w:r>
                    <w:t>Administration and library is fully computerized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4"/>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D3115C" w:rsidRPr="005B681C" w:rsidTr="00530BF2">
        <w:tc>
          <w:tcPr>
            <w:tcW w:w="2160" w:type="dxa"/>
            <w:vMerge w:val="restart"/>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Total</w:t>
            </w:r>
          </w:p>
        </w:tc>
      </w:tr>
      <w:tr w:rsidR="00D3115C" w:rsidRPr="005B681C" w:rsidTr="00530BF2">
        <w:tc>
          <w:tcPr>
            <w:tcW w:w="2160" w:type="dxa"/>
            <w:vMerge/>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pacing w:line="276" w:lineRule="auto"/>
              <w:jc w:val="center"/>
              <w:rPr>
                <w:rFonts w:ascii="Times New Roman" w:hAnsi="Times New Roman"/>
              </w:rPr>
            </w:pPr>
            <w:r w:rsidRPr="005B681C">
              <w:rPr>
                <w:rFonts w:ascii="Times New Roman" w:hAnsi="Times New Roman"/>
              </w:rPr>
              <w:t>Value</w:t>
            </w: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EB4A8A" w:rsidP="00530BF2">
            <w:pPr>
              <w:pStyle w:val="NoSpacing"/>
              <w:snapToGrid w:val="0"/>
              <w:spacing w:line="276" w:lineRule="auto"/>
              <w:jc w:val="center"/>
              <w:rPr>
                <w:rFonts w:ascii="Times New Roman" w:hAnsi="Times New Roman"/>
              </w:rPr>
            </w:pPr>
            <w:r>
              <w:rPr>
                <w:rFonts w:ascii="Times New Roman" w:hAnsi="Times New Roman"/>
              </w:rPr>
              <w:t>12346</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EB4A8A" w:rsidP="00530BF2">
            <w:pPr>
              <w:pStyle w:val="NoSpacing"/>
              <w:snapToGrid w:val="0"/>
              <w:spacing w:line="276" w:lineRule="auto"/>
              <w:jc w:val="center"/>
              <w:rPr>
                <w:rFonts w:ascii="Times New Roman" w:hAnsi="Times New Roman"/>
              </w:rPr>
            </w:pPr>
            <w:r>
              <w:rPr>
                <w:rFonts w:ascii="Times New Roman" w:hAnsi="Times New Roman"/>
              </w:rPr>
              <w:t>Rs 350008</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EB4A8A" w:rsidP="00530BF2">
            <w:pPr>
              <w:pStyle w:val="NoSpacing"/>
              <w:snapToGrid w:val="0"/>
              <w:spacing w:line="276" w:lineRule="auto"/>
              <w:jc w:val="center"/>
              <w:rPr>
                <w:rFonts w:ascii="Times New Roman" w:hAnsi="Times New Roman"/>
              </w:rPr>
            </w:pPr>
            <w:r>
              <w:rPr>
                <w:rFonts w:ascii="Times New Roman" w:hAnsi="Times New Roman"/>
              </w:rPr>
              <w:t>1445</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EB4A8A" w:rsidP="00530BF2">
            <w:pPr>
              <w:pStyle w:val="NoSpacing"/>
              <w:snapToGrid w:val="0"/>
              <w:spacing w:line="276" w:lineRule="auto"/>
              <w:jc w:val="center"/>
              <w:rPr>
                <w:rFonts w:ascii="Times New Roman" w:hAnsi="Times New Roman"/>
              </w:rPr>
            </w:pPr>
            <w:r>
              <w:rPr>
                <w:rFonts w:ascii="Times New Roman" w:hAnsi="Times New Roman"/>
              </w:rPr>
              <w:t>Rs 397985</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EB4A8A" w:rsidP="00530BF2">
            <w:pPr>
              <w:pStyle w:val="NoSpacing"/>
              <w:snapToGrid w:val="0"/>
              <w:spacing w:line="276" w:lineRule="auto"/>
              <w:jc w:val="center"/>
              <w:rPr>
                <w:rFonts w:ascii="Times New Roman" w:hAnsi="Times New Roman"/>
              </w:rPr>
            </w:pPr>
            <w:r>
              <w:rPr>
                <w:rFonts w:ascii="Times New Roman" w:hAnsi="Times New Roman"/>
              </w:rPr>
              <w:t>13791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EB4A8A" w:rsidP="00530BF2">
            <w:pPr>
              <w:pStyle w:val="NoSpacing"/>
              <w:snapToGrid w:val="0"/>
              <w:spacing w:line="276" w:lineRule="auto"/>
              <w:jc w:val="center"/>
              <w:rPr>
                <w:rFonts w:ascii="Times New Roman" w:hAnsi="Times New Roman"/>
              </w:rPr>
            </w:pPr>
            <w:r>
              <w:rPr>
                <w:rFonts w:ascii="Times New Roman" w:hAnsi="Times New Roman"/>
              </w:rPr>
              <w:t>Rs 3897985</w:t>
            </w: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622</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C87B75" w:rsidP="00530BF2">
            <w:pPr>
              <w:pStyle w:val="NoSpacing"/>
              <w:snapToGrid w:val="0"/>
              <w:spacing w:line="276" w:lineRule="auto"/>
              <w:jc w:val="center"/>
              <w:rPr>
                <w:rFonts w:ascii="Times New Roman" w:hAnsi="Times New Roman"/>
              </w:rPr>
            </w:pPr>
            <w:r>
              <w:rPr>
                <w:rFonts w:ascii="Times New Roman" w:hAnsi="Times New Roman"/>
              </w:rPr>
              <w:t>R</w:t>
            </w:r>
            <w:r w:rsidR="005F0896">
              <w:rPr>
                <w:rFonts w:ascii="Times New Roman" w:hAnsi="Times New Roman"/>
              </w:rPr>
              <w:t xml:space="preserve"> 311000</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35</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Rs 15750</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657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Rs 326750</w:t>
            </w: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6</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Rs 15000</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2</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Rs 1500</w:t>
            </w: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5F0896" w:rsidP="00530BF2">
            <w:pPr>
              <w:pStyle w:val="NoSpacing"/>
              <w:snapToGrid w:val="0"/>
              <w:spacing w:line="276" w:lineRule="auto"/>
              <w:jc w:val="center"/>
              <w:rPr>
                <w:rFonts w:ascii="Times New Roman" w:hAnsi="Times New Roman"/>
              </w:rPr>
            </w:pPr>
            <w:r>
              <w:rPr>
                <w:rFonts w:ascii="Times New Roman" w:hAnsi="Times New Roman"/>
              </w:rPr>
              <w:t>Rs 165000</w:t>
            </w: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3000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Books 13791</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Books 13791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25</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Rs 10000</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5</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130CA5" w:rsidP="00530BF2">
            <w:pPr>
              <w:pStyle w:val="NoSpacing"/>
              <w:snapToGrid w:val="0"/>
              <w:spacing w:line="276" w:lineRule="auto"/>
              <w:jc w:val="center"/>
              <w:rPr>
                <w:rFonts w:ascii="Times New Roman" w:hAnsi="Times New Roman"/>
              </w:rPr>
            </w:pPr>
            <w:r>
              <w:rPr>
                <w:rFonts w:ascii="Times New Roman" w:hAnsi="Times New Roman"/>
              </w:rPr>
              <w:t>Rs 10000</w:t>
            </w:r>
          </w:p>
        </w:tc>
      </w:tr>
      <w:tr w:rsidR="00D3115C" w:rsidRPr="005B681C" w:rsidTr="00530BF2">
        <w:tc>
          <w:tcPr>
            <w:tcW w:w="216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3115C" w:rsidRPr="005B681C" w:rsidRDefault="00D3115C" w:rsidP="00530BF2">
            <w:pPr>
              <w:pStyle w:val="NoSpacing"/>
              <w:snapToGrid w:val="0"/>
              <w:spacing w:line="276" w:lineRule="auto"/>
              <w:jc w:val="center"/>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115C" w:rsidRPr="005B681C" w:rsidTr="00530BF2">
        <w:trPr>
          <w:trHeight w:val="611"/>
        </w:trPr>
        <w:tc>
          <w:tcPr>
            <w:tcW w:w="1014"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D3115C" w:rsidRPr="005B681C" w:rsidRDefault="00D3115C" w:rsidP="00530BF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115C" w:rsidRPr="005B681C" w:rsidTr="00530BF2">
        <w:trPr>
          <w:trHeight w:val="393"/>
        </w:trPr>
        <w:tc>
          <w:tcPr>
            <w:tcW w:w="1014"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37</w:t>
            </w:r>
          </w:p>
        </w:tc>
        <w:tc>
          <w:tcPr>
            <w:tcW w:w="117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99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1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r>
      <w:tr w:rsidR="00D3115C" w:rsidRPr="005B681C" w:rsidTr="00530BF2">
        <w:trPr>
          <w:trHeight w:val="393"/>
        </w:trPr>
        <w:tc>
          <w:tcPr>
            <w:tcW w:w="1014"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17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990"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810"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r>
      <w:tr w:rsidR="00D3115C" w:rsidRPr="005B681C" w:rsidTr="00530BF2">
        <w:trPr>
          <w:trHeight w:val="401"/>
        </w:trPr>
        <w:tc>
          <w:tcPr>
            <w:tcW w:w="1014"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47</w:t>
            </w:r>
          </w:p>
        </w:tc>
        <w:tc>
          <w:tcPr>
            <w:tcW w:w="117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w:t>
            </w:r>
          </w:p>
        </w:tc>
        <w:tc>
          <w:tcPr>
            <w:tcW w:w="990"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D3115C" w:rsidRPr="005B681C" w:rsidRDefault="00D3115C" w:rsidP="00530BF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D3115C" w:rsidRPr="005B681C" w:rsidRDefault="003E2270" w:rsidP="00530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D3115C" w:rsidRPr="005B681C" w:rsidRDefault="00D3115C" w:rsidP="00D3115C">
      <w:pPr>
        <w:pStyle w:val="NoSpacing"/>
        <w:rPr>
          <w:rFonts w:ascii="Times New Roman" w:hAnsi="Times New Roman"/>
        </w:rPr>
      </w:pPr>
      <w:r w:rsidRPr="005B681C">
        <w:rPr>
          <w:rFonts w:ascii="Times New Roman" w:hAnsi="Times New Roman"/>
        </w:rPr>
        <w:t xml:space="preserve">         upgradation (Networking, e-Governance etc.)</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39" type="#_x0000_t202" style="position:absolute;margin-left:24.9pt;margin-top:5.8pt;width:283.45pt;height:35.85pt;z-index:251673600">
            <v:textbox style="mso-next-textbox:#_x0000_s1039">
              <w:txbxContent>
                <w:p w:rsidR="00B665C7" w:rsidRDefault="00B665C7" w:rsidP="00D3115C">
                  <w:r>
                    <w:t>Computers ,internet access and training to teachers and students have been provided.</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B665C7" w:rsidRDefault="00B665C7" w:rsidP="00D3115C">
                  <w:r>
                    <w:t>Rs 50,000</w:t>
                  </w:r>
                </w:p>
              </w:txbxContent>
            </v:textbox>
          </v:shape>
        </w:pict>
      </w:r>
      <w:r w:rsidR="00D3115C" w:rsidRPr="005B681C">
        <w:rPr>
          <w:rFonts w:ascii="Times New Roman" w:hAnsi="Times New Roman"/>
        </w:rPr>
        <w:t xml:space="preserve">4.6  Amount spent on maintenance in lakhs :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D3115C" w:rsidRDefault="0036322F"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42" type="#_x0000_t202" style="position:absolute;margin-left:3in;margin-top:11.1pt;width:66.7pt;height:23.3pt;z-index:251779072">
            <v:textbox style="mso-next-textbox:#_x0000_s1142">
              <w:txbxContent>
                <w:p w:rsidR="00B665C7" w:rsidRDefault="00B665C7" w:rsidP="00D3115C">
                  <w:r>
                    <w:t>Rs 15,000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D3115C" w:rsidRDefault="0036322F"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43" type="#_x0000_t202" style="position:absolute;margin-left:3in;margin-top:10.3pt;width:66.7pt;height:23.3pt;z-index:251780096">
            <v:textbox style="mso-next-textbox:#_x0000_s1143">
              <w:txbxContent>
                <w:p w:rsidR="00B665C7" w:rsidRDefault="00B665C7" w:rsidP="00D3115C">
                  <w:r>
                    <w:t>Rs 4000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D3115C" w:rsidRDefault="0036322F"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44" type="#_x0000_t202" style="position:absolute;margin-left:3in;margin-top:12.2pt;width:66.7pt;height:23.3pt;z-index:251781120">
            <v:textbox style="mso-next-textbox:#_x0000_s1144">
              <w:txbxContent>
                <w:p w:rsidR="00B665C7" w:rsidRDefault="00B665C7" w:rsidP="00D3115C">
                  <w:r>
                    <w:t>Rs 2,000</w:t>
                  </w:r>
                </w:p>
              </w:txbxContent>
            </v:textbox>
          </v:shape>
        </w:pict>
      </w:r>
      <w:r w:rsidR="00D3115C"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D3115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3115C" w:rsidRDefault="0036322F"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45" type="#_x0000_t202" style="position:absolute;margin-left:3in;margin-top:13.6pt;width:66.7pt;height:23.3pt;z-index:251782144">
            <v:textbox style="mso-next-textbox:#_x0000_s1145">
              <w:txbxContent>
                <w:p w:rsidR="00B665C7" w:rsidRDefault="00B665C7" w:rsidP="00D3115C">
                  <w:r>
                    <w:t>Rs 71,000</w:t>
                  </w:r>
                </w:p>
              </w:txbxContent>
            </v:textbox>
          </v:shape>
        </w:pict>
      </w:r>
      <w:r w:rsidR="00D3115C">
        <w:rPr>
          <w:rFonts w:ascii="Times New Roman" w:hAnsi="Times New Roman"/>
        </w:rPr>
        <w:tab/>
      </w:r>
    </w:p>
    <w:p w:rsidR="00D3115C" w:rsidRPr="00BB3CE4" w:rsidRDefault="00D3115C" w:rsidP="00BB3CE4">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Default="00D3115C" w:rsidP="00D3115C">
      <w:pPr>
        <w:tabs>
          <w:tab w:val="left" w:pos="3402"/>
          <w:tab w:val="left" w:pos="4536"/>
          <w:tab w:val="left" w:pos="5670"/>
          <w:tab w:val="left" w:pos="6804"/>
          <w:tab w:val="left" w:pos="7938"/>
        </w:tabs>
        <w:spacing w:after="0"/>
        <w:rPr>
          <w:rFonts w:ascii="Gill Sans MT" w:hAnsi="Gill Sans MT"/>
          <w:b/>
          <w:sz w:val="28"/>
          <w:szCs w:val="28"/>
        </w:rPr>
      </w:pPr>
    </w:p>
    <w:p w:rsidR="00D3115C" w:rsidRPr="005B681C" w:rsidRDefault="00D3115C" w:rsidP="00D311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B665C7" w:rsidRDefault="00B665C7" w:rsidP="00D3115C">
                  <w:r>
                    <w:t>The IQAC extends necessary guidance to the support services like NCC and NSS in their effective functioning for the benefit of the students.</w:t>
                  </w:r>
                </w:p>
              </w:txbxContent>
            </v:textbox>
          </v:shape>
        </w:pict>
      </w:r>
      <w:r w:rsidR="00D3115C" w:rsidRPr="005B681C">
        <w:rPr>
          <w:rFonts w:ascii="Times New Roman" w:hAnsi="Times New Roman"/>
        </w:rPr>
        <w:t xml:space="preserve">5.1 Contribution of IQAC in enhancing awareness about Student Support Services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46" type="#_x0000_t202" style="position:absolute;margin-left:45pt;margin-top:23pt;width:323pt;height:52.95pt;z-index:251783168">
            <v:textbox style="mso-next-textbox:#_x0000_s1146">
              <w:txbxContent>
                <w:p w:rsidR="00B665C7" w:rsidRDefault="00B665C7" w:rsidP="00D3115C">
                  <w:r>
                    <w:t>The institution takes care through all available means, both within and outside the institution, to ensure optimum growth of the students in curricular and extra-curricular fields.</w:t>
                  </w:r>
                </w:p>
              </w:txbxContent>
            </v:textbox>
          </v:shape>
        </w:pict>
      </w:r>
      <w:r w:rsidR="00D3115C" w:rsidRPr="005B681C">
        <w:rPr>
          <w:rFonts w:ascii="Times New Roman" w:hAnsi="Times New Roman"/>
        </w:rPr>
        <w:t xml:space="preserve">5.2 Efforts made by the institution for tracking the progression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D3115C" w:rsidRPr="005B681C" w:rsidTr="00530BF2">
        <w:tc>
          <w:tcPr>
            <w:tcW w:w="644"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3115C" w:rsidRPr="005B681C" w:rsidTr="00530BF2">
        <w:tc>
          <w:tcPr>
            <w:tcW w:w="644" w:type="dxa"/>
          </w:tcPr>
          <w:p w:rsidR="00D3115C" w:rsidRPr="005B681C" w:rsidRDefault="00C87B75" w:rsidP="00530BF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842</w:t>
            </w:r>
          </w:p>
        </w:tc>
        <w:tc>
          <w:tcPr>
            <w:tcW w:w="608"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D3115C" w:rsidRPr="005B681C" w:rsidRDefault="00D3115C" w:rsidP="00530BF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3115C" w:rsidRPr="005B681C" w:rsidRDefault="00D3115C" w:rsidP="00D3115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3115C" w:rsidRPr="005B681C" w:rsidRDefault="0036322F" w:rsidP="00D3115C">
      <w:pPr>
        <w:tabs>
          <w:tab w:val="left" w:pos="2268"/>
          <w:tab w:val="left" w:pos="3402"/>
          <w:tab w:val="left" w:pos="4536"/>
          <w:tab w:val="left" w:pos="5670"/>
          <w:tab w:val="left" w:pos="6804"/>
          <w:tab w:val="left" w:pos="7545"/>
          <w:tab w:val="left" w:pos="7938"/>
        </w:tabs>
        <w:jc w:val="both"/>
        <w:rPr>
          <w:rFonts w:ascii="Times New Roman" w:hAnsi="Times New Roman"/>
        </w:rPr>
      </w:pPr>
      <w:r w:rsidRPr="0036322F">
        <w:rPr>
          <w:rFonts w:ascii="Times New Roman" w:hAnsi="Times New Roman"/>
          <w:noProof/>
        </w:rPr>
        <w:pict>
          <v:shape id="_x0000_s1238" type="#_x0000_t202" style="position:absolute;left:0;text-align:left;margin-left:207pt;margin-top:.15pt;width:43.15pt;height:24.3pt;z-index:251877376">
            <v:textbox style="mso-next-textbox:#_x0000_s1238">
              <w:txbxContent>
                <w:p w:rsidR="00B665C7" w:rsidRDefault="00ED0037" w:rsidP="00D3115C">
                  <w:r>
                    <w:t>-------</w:t>
                  </w:r>
                </w:p>
              </w:txbxContent>
            </v:textbox>
          </v:shape>
        </w:pict>
      </w:r>
      <w:r w:rsidR="00D3115C" w:rsidRPr="005B681C">
        <w:rPr>
          <w:rFonts w:ascii="Times New Roman" w:hAnsi="Times New Roman"/>
        </w:rPr>
        <w:t xml:space="preserve">      (b) No. of students outside the state            </w:t>
      </w:r>
    </w:p>
    <w:p w:rsidR="00D3115C" w:rsidRDefault="0036322F"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36322F">
        <w:rPr>
          <w:rFonts w:ascii="Times New Roman" w:hAnsi="Times New Roman"/>
          <w:noProof/>
        </w:rPr>
        <w:pict>
          <v:shape id="_x0000_s1239" type="#_x0000_t202" style="position:absolute;left:0;text-align:left;margin-left:207pt;margin-top:20.6pt;width:43.15pt;height:24.3pt;z-index:251878400">
            <v:textbox style="mso-next-textbox:#_x0000_s1239">
              <w:txbxContent>
                <w:p w:rsidR="00B665C7" w:rsidRDefault="00B665C7" w:rsidP="00D3115C">
                  <w:r>
                    <w:t>--------</w:t>
                  </w:r>
                </w:p>
              </w:txbxContent>
            </v:textbox>
          </v:shape>
        </w:pict>
      </w:r>
      <w:r w:rsidR="00D3115C" w:rsidRPr="005B681C">
        <w:rPr>
          <w:rFonts w:ascii="Times New Roman" w:hAnsi="Times New Roman"/>
        </w:rPr>
        <w:t xml:space="preserve">    </w:t>
      </w:r>
    </w:p>
    <w:p w:rsidR="00D3115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D3115C" w:rsidRPr="005B681C" w:rsidRDefault="00D3115C" w:rsidP="00D3115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01"/>
      </w:tblGrid>
      <w:tr w:rsidR="00D3115C" w:rsidRPr="005B681C" w:rsidTr="00530BF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530BF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530BF2">
            <w:pPr>
              <w:spacing w:after="0" w:line="240" w:lineRule="auto"/>
              <w:jc w:val="center"/>
              <w:rPr>
                <w:rFonts w:ascii="Times New Roman" w:hAnsi="Times New Roman"/>
              </w:rPr>
            </w:pPr>
            <w:r w:rsidRPr="005B681C">
              <w:rPr>
                <w:rFonts w:ascii="Times New Roman" w:hAnsi="Times New Roman"/>
              </w:rPr>
              <w:t>%</w:t>
            </w:r>
          </w:p>
        </w:tc>
      </w:tr>
      <w:tr w:rsidR="00D3115C" w:rsidRPr="005B681C" w:rsidTr="00530BF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A80554" w:rsidP="00530BF2">
            <w:pPr>
              <w:spacing w:after="0" w:line="240" w:lineRule="auto"/>
              <w:jc w:val="center"/>
              <w:rPr>
                <w:rFonts w:ascii="Times New Roman" w:hAnsi="Times New Roman"/>
              </w:rPr>
            </w:pPr>
            <w:r>
              <w:rPr>
                <w:rFonts w:ascii="Times New Roman" w:hAnsi="Times New Roman"/>
              </w:rPr>
              <w:t>441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A80554" w:rsidP="00530BF2">
            <w:pPr>
              <w:spacing w:after="0" w:line="240" w:lineRule="auto"/>
              <w:jc w:val="center"/>
              <w:rPr>
                <w:rFonts w:ascii="Times New Roman" w:hAnsi="Times New Roman"/>
              </w:rPr>
            </w:pPr>
            <w:r>
              <w:rPr>
                <w:rFonts w:ascii="Times New Roman" w:hAnsi="Times New Roman"/>
              </w:rPr>
              <w:t>53.5</w:t>
            </w:r>
          </w:p>
        </w:tc>
      </w:tr>
    </w:tbl>
    <w:tbl>
      <w:tblPr>
        <w:tblpPr w:leftFromText="180" w:rightFromText="180" w:vertAnchor="text" w:horzAnchor="page" w:tblpX="5853" w:tblpY="23"/>
        <w:tblW w:w="1015" w:type="dxa"/>
        <w:tblLook w:val="04A0"/>
      </w:tblPr>
      <w:tblGrid>
        <w:gridCol w:w="580"/>
        <w:gridCol w:w="601"/>
      </w:tblGrid>
      <w:tr w:rsidR="00D3115C" w:rsidRPr="005B681C" w:rsidTr="00530BF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3115C" w:rsidRPr="005B681C" w:rsidRDefault="00D3115C" w:rsidP="00530BF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3115C" w:rsidRPr="005B681C" w:rsidRDefault="00D3115C" w:rsidP="00530BF2">
            <w:pPr>
              <w:spacing w:after="0" w:line="240" w:lineRule="auto"/>
              <w:jc w:val="center"/>
              <w:rPr>
                <w:rFonts w:ascii="Times New Roman" w:hAnsi="Times New Roman"/>
              </w:rPr>
            </w:pPr>
            <w:r w:rsidRPr="005B681C">
              <w:rPr>
                <w:rFonts w:ascii="Times New Roman" w:hAnsi="Times New Roman"/>
              </w:rPr>
              <w:t>%</w:t>
            </w:r>
          </w:p>
        </w:tc>
      </w:tr>
      <w:tr w:rsidR="00D3115C" w:rsidRPr="005B681C" w:rsidTr="00530BF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3115C" w:rsidRPr="005B681C" w:rsidRDefault="00A80554" w:rsidP="00530BF2">
            <w:pPr>
              <w:spacing w:after="0" w:line="240" w:lineRule="auto"/>
              <w:jc w:val="center"/>
              <w:rPr>
                <w:rFonts w:ascii="Times New Roman" w:hAnsi="Times New Roman"/>
              </w:rPr>
            </w:pPr>
            <w:r>
              <w:rPr>
                <w:rFonts w:ascii="Times New Roman" w:hAnsi="Times New Roman"/>
              </w:rPr>
              <w:t>401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3115C" w:rsidRPr="005B681C" w:rsidRDefault="00A80554" w:rsidP="00530BF2">
            <w:pPr>
              <w:spacing w:after="0" w:line="240" w:lineRule="auto"/>
              <w:jc w:val="center"/>
              <w:rPr>
                <w:rFonts w:ascii="Times New Roman" w:hAnsi="Times New Roman"/>
              </w:rPr>
            </w:pPr>
            <w:r>
              <w:rPr>
                <w:rFonts w:ascii="Times New Roman" w:hAnsi="Times New Roman"/>
              </w:rPr>
              <w:t>46.5</w:t>
            </w:r>
          </w:p>
        </w:tc>
      </w:tr>
    </w:tbl>
    <w:p w:rsidR="00D3115C" w:rsidRPr="005B681C" w:rsidRDefault="00D3115C" w:rsidP="00D3115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72"/>
        <w:gridCol w:w="379"/>
        <w:gridCol w:w="567"/>
        <w:gridCol w:w="1304"/>
        <w:gridCol w:w="720"/>
        <w:gridCol w:w="810"/>
        <w:gridCol w:w="540"/>
        <w:gridCol w:w="360"/>
        <w:gridCol w:w="540"/>
        <w:gridCol w:w="1057"/>
        <w:gridCol w:w="622"/>
      </w:tblGrid>
      <w:tr w:rsidR="00D3115C" w:rsidRPr="005B681C" w:rsidTr="00530BF2">
        <w:tc>
          <w:tcPr>
            <w:tcW w:w="4375" w:type="dxa"/>
            <w:gridSpan w:val="6"/>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Last Year</w:t>
            </w:r>
            <w:r w:rsidR="00473209">
              <w:rPr>
                <w:rFonts w:cs="Times New Roman"/>
                <w:sz w:val="20"/>
                <w:szCs w:val="20"/>
              </w:rPr>
              <w:t>(2011-2012)</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This Year</w:t>
            </w:r>
            <w:r w:rsidR="00BE4D72">
              <w:rPr>
                <w:rFonts w:cs="Times New Roman"/>
                <w:sz w:val="20"/>
                <w:szCs w:val="20"/>
              </w:rPr>
              <w:t>(2012-2013)</w:t>
            </w:r>
          </w:p>
        </w:tc>
      </w:tr>
      <w:tr w:rsidR="00D3115C" w:rsidRPr="005B681C" w:rsidTr="00BB3CE4">
        <w:tc>
          <w:tcPr>
            <w:tcW w:w="933"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General</w:t>
            </w:r>
          </w:p>
        </w:tc>
        <w:tc>
          <w:tcPr>
            <w:tcW w:w="472"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SC</w:t>
            </w:r>
          </w:p>
        </w:tc>
        <w:tc>
          <w:tcPr>
            <w:tcW w:w="379"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SC</w:t>
            </w:r>
          </w:p>
        </w:tc>
        <w:tc>
          <w:tcPr>
            <w:tcW w:w="36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sz w:val="20"/>
                <w:szCs w:val="20"/>
              </w:rPr>
            </w:pPr>
            <w:r w:rsidRPr="005B681C">
              <w:rPr>
                <w:rFonts w:cs="Times New Roman"/>
                <w:sz w:val="20"/>
                <w:szCs w:val="20"/>
              </w:rPr>
              <w:t>Total</w:t>
            </w:r>
          </w:p>
        </w:tc>
      </w:tr>
      <w:tr w:rsidR="00D3115C" w:rsidRPr="005B681C" w:rsidTr="00BB3CE4">
        <w:tc>
          <w:tcPr>
            <w:tcW w:w="933"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620</w:t>
            </w:r>
          </w:p>
        </w:tc>
        <w:tc>
          <w:tcPr>
            <w:tcW w:w="472"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113</w:t>
            </w:r>
          </w:p>
        </w:tc>
        <w:tc>
          <w:tcPr>
            <w:tcW w:w="379"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8</w:t>
            </w:r>
          </w:p>
        </w:tc>
        <w:tc>
          <w:tcPr>
            <w:tcW w:w="567"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82</w:t>
            </w:r>
          </w:p>
        </w:tc>
        <w:tc>
          <w:tcPr>
            <w:tcW w:w="1304"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ascii="Arial" w:hAnsi="Arial" w:cs="Arial"/>
                <w:sz w:val="20"/>
                <w:szCs w:val="20"/>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823</w:t>
            </w:r>
          </w:p>
        </w:tc>
        <w:tc>
          <w:tcPr>
            <w:tcW w:w="810"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642</w:t>
            </w:r>
          </w:p>
        </w:tc>
        <w:tc>
          <w:tcPr>
            <w:tcW w:w="540"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114</w:t>
            </w:r>
          </w:p>
        </w:tc>
        <w:tc>
          <w:tcPr>
            <w:tcW w:w="360"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5</w:t>
            </w:r>
          </w:p>
        </w:tc>
        <w:tc>
          <w:tcPr>
            <w:tcW w:w="540" w:type="dxa"/>
            <w:tcBorders>
              <w:left w:val="single" w:sz="1" w:space="0" w:color="000000"/>
              <w:bottom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81</w:t>
            </w:r>
          </w:p>
        </w:tc>
        <w:tc>
          <w:tcPr>
            <w:tcW w:w="1057"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ascii="Arial" w:hAnsi="Arial" w:cs="Arial"/>
                <w:sz w:val="20"/>
                <w:szCs w:val="20"/>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622" w:type="dxa"/>
            <w:tcBorders>
              <w:left w:val="single" w:sz="1" w:space="0" w:color="000000"/>
              <w:bottom w:val="single" w:sz="1" w:space="0" w:color="000000"/>
              <w:right w:val="single" w:sz="1" w:space="0" w:color="000000"/>
            </w:tcBorders>
            <w:shd w:val="clear" w:color="auto" w:fill="auto"/>
          </w:tcPr>
          <w:p w:rsidR="00D3115C" w:rsidRPr="005B681C" w:rsidRDefault="00D06F96" w:rsidP="00530BF2">
            <w:pPr>
              <w:pStyle w:val="TableContents"/>
              <w:jc w:val="center"/>
              <w:rPr>
                <w:rFonts w:ascii="Arial" w:hAnsi="Arial" w:cs="Arial"/>
                <w:sz w:val="20"/>
                <w:szCs w:val="20"/>
              </w:rPr>
            </w:pPr>
            <w:r>
              <w:t>842</w:t>
            </w:r>
          </w:p>
        </w:tc>
      </w:tr>
    </w:tbl>
    <w:p w:rsidR="00D3115C" w:rsidRPr="005B681C" w:rsidRDefault="00D3115C" w:rsidP="00D3115C">
      <w:pPr>
        <w:rPr>
          <w:rFonts w:ascii="Times New Roman" w:hAnsi="Times New Roman"/>
        </w:rPr>
      </w:pPr>
      <w:r w:rsidRPr="005B681C">
        <w:rPr>
          <w:rFonts w:ascii="Times New Roman" w:hAnsi="Times New Roman"/>
        </w:rPr>
        <w:tab/>
      </w:r>
    </w:p>
    <w:p w:rsidR="00D3115C" w:rsidRPr="005B681C" w:rsidRDefault="00D3115C" w:rsidP="00D3115C">
      <w:pPr>
        <w:ind w:firstLine="1077"/>
        <w:rPr>
          <w:rFonts w:ascii="Times New Roman" w:hAnsi="Times New Roman"/>
        </w:rPr>
      </w:pPr>
      <w:r w:rsidRPr="005B681C">
        <w:rPr>
          <w:rFonts w:ascii="Times New Roman" w:hAnsi="Times New Roman"/>
        </w:rPr>
        <w:t xml:space="preserve">Demand ratio   </w:t>
      </w:r>
      <w:r w:rsidR="0036322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36322F" w:rsidRPr="005B681C">
        <w:rPr>
          <w:rFonts w:ascii="Times New Roman" w:hAnsi="Times New Roman"/>
        </w:rPr>
      </w:r>
      <w:r w:rsidR="0036322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36322F" w:rsidRPr="005B681C">
        <w:rPr>
          <w:rFonts w:ascii="Times New Roman" w:hAnsi="Times New Roman"/>
        </w:rPr>
        <w:fldChar w:fldCharType="end"/>
      </w:r>
      <w:r w:rsidRPr="005B681C">
        <w:rPr>
          <w:rFonts w:ascii="Times New Roman" w:hAnsi="Times New Roman"/>
        </w:rPr>
        <w:t xml:space="preserve"> </w:t>
      </w:r>
      <w:r w:rsidR="00D502C3">
        <w:rPr>
          <w:rFonts w:ascii="Times New Roman" w:hAnsi="Times New Roman"/>
        </w:rPr>
        <w:t>100%</w:t>
      </w:r>
      <w:r w:rsidRPr="005B681C">
        <w:rPr>
          <w:rFonts w:ascii="Times New Roman" w:hAnsi="Times New Roman"/>
        </w:rPr>
        <w:t xml:space="preserve">            Dropout % </w:t>
      </w:r>
      <w:r w:rsidR="0036322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36322F" w:rsidRPr="005B681C">
        <w:rPr>
          <w:rFonts w:ascii="Times New Roman" w:hAnsi="Times New Roman"/>
        </w:rPr>
      </w:r>
      <w:r w:rsidR="0036322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36322F" w:rsidRPr="005B681C">
        <w:rPr>
          <w:rFonts w:ascii="Times New Roman" w:hAnsi="Times New Roman"/>
        </w:rPr>
        <w:fldChar w:fldCharType="end"/>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55" type="#_x0000_t202" style="position:absolute;margin-left:27pt;margin-top:22.35pt;width:283.45pt;height:56.75pt;z-index:251689984">
            <v:textbox style="mso-next-textbox:#_x0000_s1055">
              <w:txbxContent>
                <w:p w:rsidR="00B665C7" w:rsidRDefault="00B665C7" w:rsidP="00D3115C">
                  <w:r>
                    <w:t>-------------------------------------------------------------------------------</w:t>
                  </w:r>
                </w:p>
              </w:txbxContent>
            </v:textbox>
          </v:shape>
        </w:pict>
      </w:r>
      <w:r w:rsidR="00D3115C" w:rsidRPr="005B681C">
        <w:rPr>
          <w:rFonts w:ascii="Times New Roman" w:hAnsi="Times New Roman"/>
        </w:rPr>
        <w:t>5.4 Details of student support mechanism for coaching for competitive examinations (If any)</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F41A52" w:rsidRDefault="00F41A52"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47" type="#_x0000_t202" style="position:absolute;margin-left:207pt;margin-top:17.8pt;width:43.15pt;height:24.3pt;z-index:251784192">
            <v:textbox style="mso-next-textbox:#_x0000_s1147">
              <w:txbxContent>
                <w:p w:rsidR="00B665C7" w:rsidRDefault="00B665C7" w:rsidP="00D3115C">
                  <w:r>
                    <w:t>---------</w:t>
                  </w:r>
                </w:p>
              </w:txbxContent>
            </v:textbox>
          </v:shape>
        </w:pict>
      </w:r>
    </w:p>
    <w:p w:rsidR="00D3115C" w:rsidRDefault="00D3115C" w:rsidP="00D3115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231"/>
          <w:tab w:val="left" w:pos="430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6322F">
        <w:rPr>
          <w:rFonts w:ascii="Times New Roman" w:hAnsi="Times New Roman"/>
          <w:noProof/>
        </w:rPr>
        <w:pict>
          <v:shape id="_x0000_s1154" type="#_x0000_t202" style="position:absolute;margin-left:355.85pt;margin-top:19.15pt;width:31.15pt;height:20.65pt;z-index:251791360">
            <v:textbox style="mso-next-textbox:#_x0000_s1154">
              <w:txbxContent>
                <w:p w:rsidR="00B665C7" w:rsidRDefault="00B665C7" w:rsidP="00D3115C">
                  <w:r>
                    <w:t>----</w:t>
                  </w:r>
                </w:p>
              </w:txbxContent>
            </v:textbox>
          </v:shape>
        </w:pict>
      </w:r>
      <w:r w:rsidRPr="0036322F">
        <w:rPr>
          <w:rFonts w:ascii="Times New Roman" w:hAnsi="Times New Roman"/>
          <w:noProof/>
        </w:rPr>
        <w:pict>
          <v:shape id="_x0000_s1152" type="#_x0000_t202" style="position:absolute;margin-left:274.85pt;margin-top:19.15pt;width:31.15pt;height:20.65pt;z-index:251789312">
            <v:textbox style="mso-next-textbox:#_x0000_s1152">
              <w:txbxContent>
                <w:p w:rsidR="00B665C7" w:rsidRDefault="00B665C7" w:rsidP="00D3115C">
                  <w:r>
                    <w:t>----</w:t>
                  </w:r>
                </w:p>
              </w:txbxContent>
            </v:textbox>
          </v:shape>
        </w:pict>
      </w:r>
      <w:r w:rsidRPr="0036322F">
        <w:rPr>
          <w:noProof/>
        </w:rPr>
        <w:pict>
          <v:shape id="_x0000_s1150" type="#_x0000_t202" style="position:absolute;margin-left:180pt;margin-top:19.15pt;width:31.15pt;height:20.65pt;z-index:251787264">
            <v:textbox style="mso-next-textbox:#_x0000_s1150">
              <w:txbxContent>
                <w:p w:rsidR="00B665C7" w:rsidRDefault="00B665C7" w:rsidP="00D3115C">
                  <w:r>
                    <w:t>----</w:t>
                  </w:r>
                </w:p>
              </w:txbxContent>
            </v:textbox>
          </v:shape>
        </w:pict>
      </w:r>
      <w:r w:rsidRPr="0036322F">
        <w:rPr>
          <w:rFonts w:ascii="Times New Roman" w:hAnsi="Times New Roman"/>
          <w:noProof/>
        </w:rPr>
        <w:pict>
          <v:shape id="_x0000_s1148" type="#_x0000_t202" style="position:absolute;margin-left:76.85pt;margin-top:19.15pt;width:31.15pt;height:20.65pt;z-index:251785216">
            <v:textbox style="mso-next-textbox:#_x0000_s1148">
              <w:txbxContent>
                <w:p w:rsidR="00B665C7" w:rsidRDefault="00B665C7" w:rsidP="00D3115C">
                  <w:r>
                    <w:t>----</w:t>
                  </w:r>
                </w:p>
              </w:txbxContent>
            </v:textbox>
          </v:shape>
        </w:pict>
      </w:r>
      <w:r w:rsidR="00D3115C" w:rsidRPr="005B681C">
        <w:rPr>
          <w:rFonts w:ascii="Times New Roman" w:hAnsi="Times New Roman"/>
        </w:rPr>
        <w:t xml:space="preserve">5.5 No. of students qualified in these examinations </w:t>
      </w:r>
      <w:r w:rsidR="001B326F">
        <w:rPr>
          <w:rFonts w:ascii="Times New Roman" w:hAnsi="Times New Roman"/>
        </w:rPr>
        <w:t>(2012-13)</w: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3115C" w:rsidRPr="005B681C" w:rsidRDefault="0036322F"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6322F">
        <w:rPr>
          <w:rFonts w:ascii="Times New Roman" w:hAnsi="Times New Roman"/>
          <w:noProof/>
          <w:sz w:val="48"/>
          <w:szCs w:val="48"/>
        </w:rPr>
        <w:pict>
          <v:shape id="_x0000_s1155" type="#_x0000_t202" style="position:absolute;margin-left:355.85pt;margin-top:.85pt;width:31.15pt;height:20.65pt;z-index:251792384">
            <v:textbox style="mso-next-textbox:#_x0000_s1155">
              <w:txbxContent>
                <w:p w:rsidR="00B665C7" w:rsidRDefault="00B665C7" w:rsidP="00D3115C">
                  <w:r>
                    <w:t>----</w:t>
                  </w:r>
                </w:p>
              </w:txbxContent>
            </v:textbox>
          </v:shape>
        </w:pict>
      </w:r>
      <w:r w:rsidRPr="0036322F">
        <w:rPr>
          <w:rFonts w:ascii="Times New Roman" w:hAnsi="Times New Roman"/>
          <w:noProof/>
          <w:sz w:val="48"/>
          <w:szCs w:val="48"/>
        </w:rPr>
        <w:pict>
          <v:shape id="_x0000_s1153" type="#_x0000_t202" style="position:absolute;margin-left:274.85pt;margin-top:.85pt;width:31.15pt;height:20.65pt;z-index:251790336">
            <v:textbox style="mso-next-textbox:#_x0000_s1153">
              <w:txbxContent>
                <w:p w:rsidR="00B665C7" w:rsidRDefault="00B665C7" w:rsidP="00D3115C">
                  <w:r>
                    <w:t>----</w:t>
                  </w:r>
                </w:p>
              </w:txbxContent>
            </v:textbox>
          </v:shape>
        </w:pict>
      </w:r>
      <w:r w:rsidRPr="0036322F">
        <w:rPr>
          <w:rFonts w:ascii="Times New Roman" w:hAnsi="Times New Roman"/>
          <w:noProof/>
          <w:sz w:val="48"/>
          <w:szCs w:val="48"/>
        </w:rPr>
        <w:pict>
          <v:shape id="_x0000_s1151" type="#_x0000_t202" style="position:absolute;margin-left:180pt;margin-top:.85pt;width:31.15pt;height:20.65pt;z-index:251788288">
            <v:textbox style="mso-next-textbox:#_x0000_s1151">
              <w:txbxContent>
                <w:p w:rsidR="00B665C7" w:rsidRDefault="00B665C7" w:rsidP="00D3115C">
                  <w:r>
                    <w:t>----</w:t>
                  </w:r>
                </w:p>
              </w:txbxContent>
            </v:textbox>
          </v:shape>
        </w:pict>
      </w:r>
      <w:r w:rsidRPr="0036322F">
        <w:rPr>
          <w:rFonts w:ascii="Times New Roman" w:hAnsi="Times New Roman"/>
          <w:noProof/>
          <w:sz w:val="48"/>
          <w:szCs w:val="48"/>
        </w:rPr>
        <w:pict>
          <v:shape id="_x0000_s1149" type="#_x0000_t202" style="position:absolute;margin-left:76.85pt;margin-top:.85pt;width:31.15pt;height:20.65pt;z-index:251786240">
            <v:textbox style="mso-next-textbox:#_x0000_s1149">
              <w:txbxContent>
                <w:p w:rsidR="00B665C7" w:rsidRDefault="00B665C7" w:rsidP="00D3115C">
                  <w:r>
                    <w:t>----</w:t>
                  </w:r>
                </w:p>
              </w:txbxContent>
            </v:textbox>
          </v:shape>
        </w:pict>
      </w:r>
      <w:r w:rsidR="00D3115C" w:rsidRPr="005B681C">
        <w:rPr>
          <w:rFonts w:ascii="Times New Roman" w:hAnsi="Times New Roman"/>
          <w:sz w:val="48"/>
          <w:szCs w:val="48"/>
        </w:rPr>
        <w:t xml:space="preserve">   </w:t>
      </w:r>
      <w:r w:rsidR="00D3115C" w:rsidRPr="005B681C">
        <w:rPr>
          <w:rFonts w:ascii="Times New Roman" w:hAnsi="Times New Roman"/>
        </w:rPr>
        <w:t xml:space="preserve">IAS/IPS etc                    State PSC                      UPSC                       Others  </w:t>
      </w:r>
      <w:r w:rsidR="00D3115C" w:rsidRPr="005B681C">
        <w:rPr>
          <w:rFonts w:ascii="Times New Roman" w:hAnsi="Times New Roman"/>
          <w:sz w:val="48"/>
          <w:szCs w:val="48"/>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56" type="#_x0000_t202" style="position:absolute;margin-left:22.95pt;margin-top:22.7pt;width:287.15pt;height:65pt;z-index:251691008">
            <v:textbox style="mso-next-textbox:#_x0000_s1056">
              <w:txbxContent>
                <w:p w:rsidR="00B665C7" w:rsidRDefault="00B665C7" w:rsidP="00D3115C">
                  <w:r>
                    <w:t>Student counselling and career guidance is provided from time to time  by the Career Counselling Cell of the college.</w:t>
                  </w:r>
                </w:p>
              </w:txbxContent>
            </v:textbox>
          </v:shape>
        </w:pict>
      </w:r>
      <w:r w:rsidR="00D3115C" w:rsidRPr="005B681C">
        <w:rPr>
          <w:rFonts w:ascii="Times New Roman" w:hAnsi="Times New Roman"/>
        </w:rPr>
        <w:t>5.6 Details of student counselling and career guidance</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sz w:val="2"/>
        </w:rPr>
        <w:pict>
          <v:shape id="_x0000_s1058" type="#_x0000_t202" style="position:absolute;margin-left:174.3pt;margin-top:20.7pt;width:41.7pt;height:27pt;z-index:251693056">
            <v:textbox style="mso-next-textbox:#_x0000_s1058">
              <w:txbxContent>
                <w:p w:rsidR="00B665C7" w:rsidRDefault="00B665C7" w:rsidP="00D3115C">
                  <w:r>
                    <w:t>60</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3115C" w:rsidRPr="005B681C" w:rsidTr="00530BF2">
        <w:tc>
          <w:tcPr>
            <w:tcW w:w="5670" w:type="dxa"/>
            <w:gridSpan w:val="3"/>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b/>
                <w:i/>
                <w:sz w:val="22"/>
                <w:szCs w:val="22"/>
              </w:rPr>
            </w:pPr>
            <w:r w:rsidRPr="005B681C">
              <w:rPr>
                <w:rFonts w:cs="Times New Roman"/>
                <w:b/>
                <w:i/>
                <w:sz w:val="22"/>
                <w:szCs w:val="22"/>
              </w:rPr>
              <w:t>Off Campus</w:t>
            </w:r>
          </w:p>
        </w:tc>
      </w:tr>
      <w:tr w:rsidR="00D3115C" w:rsidRPr="005B681C" w:rsidTr="00530BF2">
        <w:tc>
          <w:tcPr>
            <w:tcW w:w="1984"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 Students Placed</w:t>
            </w:r>
          </w:p>
        </w:tc>
      </w:tr>
      <w:tr w:rsidR="00D3115C" w:rsidRPr="005B681C" w:rsidTr="00530BF2">
        <w:tc>
          <w:tcPr>
            <w:tcW w:w="1984"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B90B1B">
              <w:t>-----</w:t>
            </w:r>
          </w:p>
        </w:tc>
        <w:tc>
          <w:tcPr>
            <w:tcW w:w="1985"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B90B1B">
              <w:t>----</w:t>
            </w:r>
          </w:p>
        </w:tc>
        <w:tc>
          <w:tcPr>
            <w:tcW w:w="1701"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B90B1B">
              <w:t>----</w:t>
            </w:r>
          </w:p>
        </w:tc>
        <w:tc>
          <w:tcPr>
            <w:tcW w:w="2693"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jc w:val="both"/>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r w:rsidR="00B90B1B">
              <w:t>--------</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12"/>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57" type="#_x0000_t202" style="position:absolute;margin-left:17.9pt;margin-top:17.95pt;width:291.8pt;height:83.4pt;z-index:251692032">
            <v:textbox style="mso-next-textbox:#_x0000_s1057">
              <w:txbxContent>
                <w:p w:rsidR="00B665C7" w:rsidRDefault="00B665C7" w:rsidP="00D3115C">
                  <w:r>
                    <w:t>A cell to prevent gender discrimination in the college has been formed. The cell meets from time to time and assesses the existing gender relationship. But till today no serious  gender discrimination has been noticed in the college campus.</w:t>
                  </w:r>
                </w:p>
              </w:txbxContent>
            </v:textbox>
          </v:shape>
        </w:pict>
      </w:r>
      <w:r w:rsidR="00D3115C" w:rsidRPr="005B681C">
        <w:rPr>
          <w:rFonts w:ascii="Times New Roman" w:hAnsi="Times New Roman"/>
        </w:rPr>
        <w:t>5.8 Details of gender sensitization programmes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E6E7E" w:rsidRDefault="003E6E7E"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D3115C" w:rsidRPr="005B681C" w:rsidRDefault="0036322F"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6322F">
        <w:rPr>
          <w:rFonts w:ascii="Times New Roman" w:hAnsi="Times New Roman"/>
          <w:b/>
          <w:noProof/>
          <w:sz w:val="24"/>
          <w:szCs w:val="24"/>
          <w:u w:val="single"/>
        </w:rPr>
        <w:pict>
          <v:shape id="_x0000_s1157" type="#_x0000_t202" style="position:absolute;margin-left:421.65pt;margin-top:17.6pt;width:28.35pt;height:22.5pt;z-index:251794432">
            <v:textbox style="mso-next-textbox:#_x0000_s1157">
              <w:txbxContent>
                <w:p w:rsidR="00B665C7" w:rsidRDefault="00B665C7" w:rsidP="00D3115C">
                  <w:r>
                    <w:t>--</w:t>
                  </w:r>
                </w:p>
              </w:txbxContent>
            </v:textbox>
          </v:shape>
        </w:pict>
      </w:r>
      <w:r w:rsidRPr="0036322F">
        <w:rPr>
          <w:rFonts w:ascii="Times New Roman" w:hAnsi="Times New Roman"/>
          <w:b/>
          <w:noProof/>
          <w:sz w:val="24"/>
          <w:szCs w:val="24"/>
          <w:u w:val="single"/>
        </w:rPr>
        <w:pict>
          <v:shape id="_x0000_s1156" type="#_x0000_t202" style="position:absolute;margin-left:277.65pt;margin-top:17.6pt;width:28.35pt;height:22.5pt;z-index:251793408">
            <v:textbox style="mso-next-textbox:#_x0000_s1156">
              <w:txbxContent>
                <w:p w:rsidR="00B665C7" w:rsidRDefault="00B665C7" w:rsidP="00D3115C">
                  <w:r>
                    <w:t>--</w:t>
                  </w:r>
                </w:p>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B665C7" w:rsidRDefault="00B665C7" w:rsidP="00D3115C">
                  <w:r>
                    <w:t>20</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932ED"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D3115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No. of students participated in cultural events</w:t>
      </w:r>
    </w:p>
    <w:p w:rsidR="00D3115C" w:rsidRPr="005B681C" w:rsidRDefault="0036322F"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6322F">
        <w:rPr>
          <w:rFonts w:ascii="Times New Roman" w:hAnsi="Times New Roman"/>
          <w:noProof/>
        </w:rPr>
        <w:pict>
          <v:shape id="_x0000_s1160" type="#_x0000_t202" style="position:absolute;margin-left:423pt;margin-top:22.55pt;width:28.35pt;height:22.5pt;z-index:251797504">
            <v:textbox style="mso-next-textbox:#_x0000_s1160">
              <w:txbxContent>
                <w:p w:rsidR="00B665C7" w:rsidRDefault="00B665C7" w:rsidP="00D3115C">
                  <w:r>
                    <w:t>--</w:t>
                  </w:r>
                </w:p>
              </w:txbxContent>
            </v:textbox>
          </v:shape>
        </w:pict>
      </w:r>
      <w:r w:rsidRPr="0036322F">
        <w:rPr>
          <w:rFonts w:ascii="Times New Roman" w:hAnsi="Times New Roman"/>
          <w:noProof/>
        </w:rPr>
        <w:pict>
          <v:shape id="_x0000_s1159" type="#_x0000_t202" style="position:absolute;margin-left:279pt;margin-top:22.55pt;width:28.35pt;height:22.5pt;z-index:251796480">
            <v:textbox style="mso-next-textbox:#_x0000_s1159">
              <w:txbxContent>
                <w:p w:rsidR="00B665C7" w:rsidRDefault="00B665C7" w:rsidP="00D3115C">
                  <w:r>
                    <w:t>--</w:t>
                  </w:r>
                </w:p>
              </w:txbxContent>
            </v:textbox>
          </v:shape>
        </w:pict>
      </w:r>
      <w:r w:rsidRPr="0036322F">
        <w:rPr>
          <w:rFonts w:ascii="Times New Roman" w:hAnsi="Times New Roman"/>
          <w:noProof/>
        </w:rPr>
        <w:pict>
          <v:shape id="_x0000_s1158" type="#_x0000_t202" style="position:absolute;margin-left:162pt;margin-top:22.55pt;width:28.35pt;height:22.5pt;z-index:251795456">
            <v:textbox style="mso-next-textbox:#_x0000_s1158">
              <w:txbxContent>
                <w:p w:rsidR="00B665C7" w:rsidRDefault="00B665C7" w:rsidP="00D3115C">
                  <w:r>
                    <w:t>10</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3115C" w:rsidRPr="005B681C" w:rsidRDefault="0036322F" w:rsidP="00D3115C">
      <w:pPr>
        <w:tabs>
          <w:tab w:val="left" w:pos="2268"/>
          <w:tab w:val="left" w:pos="3402"/>
          <w:tab w:val="left" w:pos="4536"/>
          <w:tab w:val="left" w:pos="5670"/>
          <w:tab w:val="left" w:pos="6804"/>
          <w:tab w:val="left" w:pos="7545"/>
          <w:tab w:val="left" w:pos="7938"/>
        </w:tabs>
        <w:ind w:left="284"/>
        <w:rPr>
          <w:rFonts w:ascii="Times New Roman" w:hAnsi="Times New Roman"/>
        </w:rPr>
      </w:pPr>
      <w:r w:rsidRPr="0036322F">
        <w:rPr>
          <w:rFonts w:ascii="Times New Roman" w:hAnsi="Times New Roman"/>
          <w:noProof/>
        </w:rPr>
        <w:pict>
          <v:shape id="_x0000_s1163" type="#_x0000_t202" style="position:absolute;left:0;text-align:left;margin-left:162pt;margin-top:22.65pt;width:28.35pt;height:22.5pt;z-index:251800576">
            <v:textbox style="mso-next-textbox:#_x0000_s1163">
              <w:txbxContent>
                <w:p w:rsidR="00B665C7" w:rsidRDefault="00B665C7" w:rsidP="00D3115C">
                  <w:r>
                    <w:t>01</w:t>
                  </w:r>
                </w:p>
              </w:txbxContent>
            </v:textbox>
          </v:shape>
        </w:pict>
      </w:r>
      <w:r w:rsidRPr="0036322F">
        <w:rPr>
          <w:rFonts w:ascii="Times New Roman" w:hAnsi="Times New Roman"/>
          <w:noProof/>
        </w:rPr>
        <w:pict>
          <v:shape id="_x0000_s1162" type="#_x0000_t202" style="position:absolute;left:0;text-align:left;margin-left:423pt;margin-top:22.65pt;width:28.35pt;height:22.5pt;z-index:251799552">
            <v:textbox style="mso-next-textbox:#_x0000_s1162">
              <w:txbxContent>
                <w:p w:rsidR="00B665C7" w:rsidRDefault="00B665C7" w:rsidP="00D3115C">
                  <w:r>
                    <w:t>--</w:t>
                  </w:r>
                </w:p>
              </w:txbxContent>
            </v:textbox>
          </v:shape>
        </w:pict>
      </w:r>
      <w:r w:rsidRPr="0036322F">
        <w:rPr>
          <w:rFonts w:ascii="Times New Roman" w:hAnsi="Times New Roman"/>
          <w:noProof/>
        </w:rPr>
        <w:pict>
          <v:shape id="_x0000_s1161" type="#_x0000_t202" style="position:absolute;left:0;text-align:left;margin-left:279pt;margin-top:22.65pt;width:28.35pt;height:22.5pt;z-index:251798528">
            <v:textbox style="mso-next-textbox:#_x0000_s1161">
              <w:txbxContent>
                <w:p w:rsidR="00B665C7" w:rsidRDefault="00B665C7" w:rsidP="00D3115C">
                  <w:r>
                    <w:t>--</w:t>
                  </w:r>
                </w:p>
              </w:txbxContent>
            </v:textbox>
          </v:shape>
        </w:pict>
      </w:r>
      <w:r w:rsidR="00D3115C" w:rsidRPr="005B681C">
        <w:rPr>
          <w:rFonts w:ascii="Times New Roman" w:hAnsi="Times New Roman"/>
        </w:rPr>
        <w:t>5.9.2      No. of medals /awards won by students in Sports, Games and other events</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66" type="#_x0000_t202" style="position:absolute;margin-left:423pt;margin-top:18.55pt;width:28.35pt;height:22.5pt;z-index:251803648">
            <v:textbox style="mso-next-textbox:#_x0000_s1166">
              <w:txbxContent>
                <w:p w:rsidR="00B665C7" w:rsidRDefault="00B665C7" w:rsidP="00D3115C">
                  <w:r>
                    <w:t>--</w:t>
                  </w:r>
                </w:p>
              </w:txbxContent>
            </v:textbox>
          </v:shape>
        </w:pict>
      </w:r>
      <w:r w:rsidRPr="0036322F">
        <w:rPr>
          <w:rFonts w:ascii="Times New Roman" w:hAnsi="Times New Roman"/>
          <w:noProof/>
        </w:rPr>
        <w:pict>
          <v:shape id="_x0000_s1165" type="#_x0000_t202" style="position:absolute;margin-left:279pt;margin-top:18.55pt;width:28.35pt;height:22.5pt;z-index:251802624">
            <v:textbox style="mso-next-textbox:#_x0000_s1165">
              <w:txbxContent>
                <w:p w:rsidR="00B665C7" w:rsidRDefault="00B665C7" w:rsidP="00D3115C">
                  <w:r>
                    <w:t>--</w:t>
                  </w:r>
                </w:p>
              </w:txbxContent>
            </v:textbox>
          </v:shape>
        </w:pict>
      </w:r>
      <w:r w:rsidRPr="0036322F">
        <w:rPr>
          <w:rFonts w:ascii="Times New Roman" w:hAnsi="Times New Roman"/>
          <w:noProof/>
        </w:rPr>
        <w:pict>
          <v:shape id="_x0000_s1164" type="#_x0000_t202" style="position:absolute;margin-left:162pt;margin-top:18.55pt;width:28.35pt;height:22.5pt;z-index:251801600">
            <v:textbox style="mso-next-textbox:#_x0000_s1164">
              <w:txbxContent>
                <w:p w:rsidR="00B665C7" w:rsidRDefault="00B665C7" w:rsidP="00D3115C">
                  <w:r>
                    <w:t>--</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r w:rsidR="000932ED">
        <w:rPr>
          <w:rFonts w:ascii="Times New Roman" w:hAnsi="Times New Roman"/>
        </w:rPr>
        <w:t>(2012-2013)</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D3115C" w:rsidRPr="005B681C" w:rsidTr="00530BF2">
        <w:tc>
          <w:tcPr>
            <w:tcW w:w="4088" w:type="dxa"/>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D3115C" w:rsidRPr="005B681C" w:rsidRDefault="00D3115C" w:rsidP="00530BF2">
            <w:pPr>
              <w:pStyle w:val="TableContents"/>
              <w:jc w:val="center"/>
              <w:rPr>
                <w:rFonts w:cs="Times New Roman"/>
                <w:sz w:val="22"/>
                <w:szCs w:val="22"/>
              </w:rPr>
            </w:pPr>
            <w:r w:rsidRPr="005B681C">
              <w:rPr>
                <w:rFonts w:cs="Times New Roman"/>
                <w:sz w:val="22"/>
                <w:szCs w:val="22"/>
              </w:rPr>
              <w:t>Number of</w:t>
            </w:r>
          </w:p>
          <w:p w:rsidR="00D3115C" w:rsidRPr="005B681C" w:rsidRDefault="00D3115C" w:rsidP="00530BF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115C" w:rsidRPr="005B681C" w:rsidRDefault="00D3115C" w:rsidP="00530BF2">
            <w:pPr>
              <w:pStyle w:val="TableContents"/>
              <w:jc w:val="center"/>
              <w:rPr>
                <w:rFonts w:cs="Times New Roman"/>
                <w:sz w:val="22"/>
                <w:szCs w:val="22"/>
              </w:rPr>
            </w:pPr>
            <w:r w:rsidRPr="005B681C">
              <w:rPr>
                <w:rFonts w:cs="Times New Roman"/>
                <w:sz w:val="22"/>
                <w:szCs w:val="22"/>
              </w:rPr>
              <w:t>Amount</w:t>
            </w:r>
          </w:p>
        </w:tc>
      </w:tr>
      <w:tr w:rsidR="00D3115C" w:rsidRPr="005B681C" w:rsidTr="00530BF2">
        <w:tc>
          <w:tcPr>
            <w:tcW w:w="4088"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530BF2">
        <w:tc>
          <w:tcPr>
            <w:tcW w:w="4088"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D3115C" w:rsidRPr="005B681C" w:rsidRDefault="005213C4" w:rsidP="00530BF2">
            <w:pPr>
              <w:pStyle w:val="TableContents"/>
              <w:jc w:val="center"/>
              <w:rPr>
                <w:rFonts w:cs="Times New Roman"/>
                <w:sz w:val="22"/>
                <w:szCs w:val="22"/>
              </w:rPr>
            </w:pPr>
            <w:r>
              <w:t>80</w:t>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5213C4" w:rsidP="00530BF2">
            <w:pPr>
              <w:pStyle w:val="TableContents"/>
              <w:jc w:val="center"/>
              <w:rPr>
                <w:rFonts w:cs="Times New Roman"/>
                <w:sz w:val="22"/>
                <w:szCs w:val="22"/>
              </w:rPr>
            </w:pPr>
            <w:r>
              <w:t>Rs293110</w:t>
            </w:r>
          </w:p>
        </w:tc>
      </w:tr>
      <w:tr w:rsidR="00D3115C" w:rsidRPr="005B681C" w:rsidTr="00530BF2">
        <w:tc>
          <w:tcPr>
            <w:tcW w:w="4088"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r w:rsidR="00D3115C" w:rsidRPr="005B681C" w:rsidTr="00530BF2">
        <w:tc>
          <w:tcPr>
            <w:tcW w:w="4088" w:type="dxa"/>
            <w:tcBorders>
              <w:left w:val="single" w:sz="1" w:space="0" w:color="000000"/>
              <w:bottom w:val="single" w:sz="1" w:space="0" w:color="000000"/>
            </w:tcBorders>
            <w:shd w:val="clear" w:color="auto" w:fill="auto"/>
          </w:tcPr>
          <w:p w:rsidR="00D3115C" w:rsidRPr="005B681C" w:rsidRDefault="00D3115C" w:rsidP="00530BF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fldChar w:fldCharType="begin">
                <w:ffData>
                  <w:name w:val="Text2"/>
                  <w:enabled/>
                  <w:calcOnExit w:val="0"/>
                  <w:textInput/>
                </w:ffData>
              </w:fldChar>
            </w:r>
            <w:r w:rsidR="00D3115C" w:rsidRPr="005B681C">
              <w:instrText xml:space="preserve"> FORMTEXT </w:instrText>
            </w:r>
            <w:r w:rsidRPr="005B681C">
              <w:fldChar w:fldCharType="separate"/>
            </w:r>
            <w:r w:rsidR="00D3115C" w:rsidRPr="005B681C">
              <w:rPr>
                <w:noProof/>
              </w:rPr>
              <w:t> </w:t>
            </w:r>
            <w:r w:rsidR="00D3115C" w:rsidRPr="005B681C">
              <w:rPr>
                <w:noProof/>
              </w:rPr>
              <w:t> </w:t>
            </w:r>
            <w:r w:rsidR="00D3115C" w:rsidRPr="005B681C">
              <w:rPr>
                <w:noProof/>
              </w:rPr>
              <w:t> </w:t>
            </w:r>
            <w:r w:rsidR="00D3115C" w:rsidRPr="005B681C">
              <w:rPr>
                <w:noProof/>
              </w:rPr>
              <w:t> </w:t>
            </w:r>
            <w:r w:rsidR="00D3115C" w:rsidRPr="005B681C">
              <w:rPr>
                <w:noProof/>
              </w:rPr>
              <w:t> </w:t>
            </w:r>
            <w:r w:rsidRPr="005B681C">
              <w:fldChar w:fldCharType="end"/>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69" type="#_x0000_t202" style="position:absolute;margin-left:414pt;margin-top:20.2pt;width:28.35pt;height:18pt;z-index:251806720">
            <v:textbox style="mso-next-textbox:#_x0000_s1169">
              <w:txbxContent>
                <w:p w:rsidR="00B665C7" w:rsidRDefault="00B665C7" w:rsidP="00D3115C">
                  <w:r>
                    <w:t>---</w:t>
                  </w:r>
                </w:p>
              </w:txbxContent>
            </v:textbox>
          </v:shape>
        </w:pict>
      </w:r>
      <w:r w:rsidRPr="0036322F">
        <w:rPr>
          <w:rFonts w:ascii="Times New Roman" w:hAnsi="Times New Roman"/>
          <w:noProof/>
        </w:rPr>
        <w:pict>
          <v:shape id="_x0000_s1168" type="#_x0000_t202" style="position:absolute;margin-left:279pt;margin-top:20.2pt;width:28.35pt;height:18pt;z-index:251805696">
            <v:textbox style="mso-next-textbox:#_x0000_s1168">
              <w:txbxContent>
                <w:p w:rsidR="00B665C7" w:rsidRDefault="00B665C7" w:rsidP="00D3115C">
                  <w:r>
                    <w:t>----</w:t>
                  </w:r>
                </w:p>
              </w:txbxContent>
            </v:textbox>
          </v:shape>
        </w:pict>
      </w:r>
      <w:r>
        <w:rPr>
          <w:rFonts w:ascii="Times New Roman" w:hAnsi="Times New Roman"/>
          <w:noProof/>
          <w:lang w:val="en-US" w:eastAsia="en-US"/>
        </w:rPr>
        <w:pict>
          <v:shape id="_x0000_s1107" type="#_x0000_t202" style="position:absolute;margin-left:162pt;margin-top:20.2pt;width:28.35pt;height:18pt;z-index:251743232">
            <v:textbox style="mso-next-textbox:#_x0000_s1107">
              <w:txbxContent>
                <w:p w:rsidR="00B665C7" w:rsidRDefault="00B665C7" w:rsidP="00D3115C">
                  <w:r>
                    <w:t>----</w:t>
                  </w:r>
                </w:p>
              </w:txbxContent>
            </v:textbox>
          </v:shape>
        </w:pict>
      </w:r>
      <w:r w:rsidR="00D3115C" w:rsidRPr="005B681C">
        <w:rPr>
          <w:rFonts w:ascii="Times New Roman" w:hAnsi="Times New Roman"/>
        </w:rPr>
        <w:t xml:space="preserve">5.11    Student organised / initiatives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71" type="#_x0000_t202" style="position:absolute;margin-left:414pt;margin-top:22.65pt;width:28.35pt;height:18pt;z-index:251808768">
            <v:textbox style="mso-next-textbox:#_x0000_s1171">
              <w:txbxContent>
                <w:p w:rsidR="00B665C7" w:rsidRDefault="00B665C7" w:rsidP="00D3115C">
                  <w:r>
                    <w:t>----</w:t>
                  </w:r>
                </w:p>
              </w:txbxContent>
            </v:textbox>
          </v:shape>
        </w:pict>
      </w:r>
      <w:r w:rsidRPr="0036322F">
        <w:rPr>
          <w:rFonts w:ascii="Times New Roman" w:hAnsi="Times New Roman"/>
          <w:noProof/>
        </w:rPr>
        <w:pict>
          <v:shape id="_x0000_s1170" type="#_x0000_t202" style="position:absolute;margin-left:279pt;margin-top:22.65pt;width:28.35pt;height:18pt;z-index:251807744">
            <v:textbox style="mso-next-textbox:#_x0000_s1170">
              <w:txbxContent>
                <w:p w:rsidR="00B665C7" w:rsidRDefault="00B665C7" w:rsidP="00D3115C">
                  <w:r>
                    <w:t>----</w:t>
                  </w:r>
                </w:p>
              </w:txbxContent>
            </v:textbox>
          </v:shape>
        </w:pict>
      </w:r>
      <w:r w:rsidRPr="0036322F">
        <w:rPr>
          <w:rFonts w:ascii="Times New Roman" w:hAnsi="Times New Roman"/>
          <w:noProof/>
        </w:rPr>
        <w:pict>
          <v:shape id="_x0000_s1167" type="#_x0000_t202" style="position:absolute;margin-left:162pt;margin-top:22.65pt;width:28.35pt;height:18pt;z-index:251804672">
            <v:textbox style="mso-next-textbox:#_x0000_s1167">
              <w:txbxContent>
                <w:p w:rsidR="00B665C7" w:rsidRDefault="00B665C7" w:rsidP="00D3115C">
                  <w:r>
                    <w:t>----</w:t>
                  </w:r>
                </w:p>
              </w:txbxContent>
            </v:textbox>
          </v:shape>
        </w:pict>
      </w:r>
      <w:r w:rsidR="00D3115C" w:rsidRPr="005B681C">
        <w:rPr>
          <w:rFonts w:ascii="Times New Roman" w:hAnsi="Times New Roman"/>
        </w:rPr>
        <w:t>Fairs         : State/ University level                    National level                     International level</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3115C" w:rsidRPr="005B681C" w:rsidRDefault="0036322F"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36322F">
        <w:rPr>
          <w:rFonts w:ascii="Times New Roman" w:hAnsi="Times New Roman"/>
          <w:noProof/>
        </w:rPr>
        <w:pict>
          <v:shape id="_x0000_s1172" type="#_x0000_t202" style="position:absolute;margin-left:279pt;margin-top:9.55pt;width:28.35pt;height:18pt;z-index:251809792">
            <v:textbox style="mso-next-textbox:#_x0000_s1172">
              <w:txbxContent>
                <w:p w:rsidR="00B665C7" w:rsidRDefault="00B665C7"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w:t>
      </w:r>
      <w:r w:rsidR="00163A8D">
        <w:rPr>
          <w:rFonts w:ascii="Times New Roman" w:hAnsi="Times New Roman"/>
        </w:rPr>
        <w:t>Toilet renovation,Uninterrupted power supply with two stand-by high power generators</w:t>
      </w:r>
      <w:r w:rsidRPr="005B681C">
        <w:rPr>
          <w:rFonts w:ascii="Times New Roman" w:hAnsi="Times New Roman"/>
        </w:rPr>
        <w:t>____________________________________</w:t>
      </w: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Gill Sans MT" w:hAnsi="Gill Sans MT"/>
          <w:noProof/>
          <w:sz w:val="28"/>
          <w:szCs w:val="28"/>
        </w:rPr>
        <w:pict>
          <v:shape id="_x0000_s1040" type="#_x0000_t202" style="position:absolute;margin-left:19.05pt;margin-top:15.7pt;width:353.3pt;height:211.9pt;z-index:251674624">
            <v:textbox style="mso-next-textbox:#_x0000_s1040">
              <w:txbxContent>
                <w:p w:rsidR="00B665C7" w:rsidRDefault="00B665C7" w:rsidP="00D3115C">
                  <w:pPr>
                    <w:rPr>
                      <w:b/>
                      <w:u w:val="single"/>
                    </w:rPr>
                  </w:pPr>
                  <w:r w:rsidRPr="00515B2E">
                    <w:rPr>
                      <w:b/>
                      <w:u w:val="single"/>
                    </w:rPr>
                    <w:t>The Vision</w:t>
                  </w:r>
                </w:p>
                <w:p w:rsidR="00B665C7" w:rsidRDefault="00B665C7" w:rsidP="00D3115C">
                  <w:r w:rsidRPr="00C77F41">
                    <w:t>To make higher education accessible</w:t>
                  </w:r>
                  <w:r>
                    <w:t xml:space="preserve"> to all aspirants, especially of the local society, with emphasis on meeting the needs of the girl students and those belonging to  poor and backward sections of the society, while at the same time promoting quality education</w:t>
                  </w:r>
                </w:p>
                <w:p w:rsidR="00B665C7" w:rsidRDefault="00B665C7" w:rsidP="00D3115C">
                  <w:pPr>
                    <w:rPr>
                      <w:b/>
                      <w:u w:val="single"/>
                    </w:rPr>
                  </w:pPr>
                </w:p>
                <w:p w:rsidR="00B665C7" w:rsidRDefault="00B665C7" w:rsidP="00D3115C">
                  <w:pPr>
                    <w:rPr>
                      <w:b/>
                      <w:u w:val="single"/>
                    </w:rPr>
                  </w:pPr>
                  <w:r w:rsidRPr="00F75B38">
                    <w:rPr>
                      <w:b/>
                      <w:u w:val="single"/>
                    </w:rPr>
                    <w:t>The Mission</w:t>
                  </w:r>
                </w:p>
                <w:p w:rsidR="00B665C7" w:rsidRDefault="00B665C7" w:rsidP="00D3115C">
                  <w:pPr>
                    <w:rPr>
                      <w:b/>
                      <w:u w:val="single"/>
                    </w:rPr>
                  </w:pPr>
                </w:p>
                <w:p w:rsidR="00B665C7" w:rsidRPr="00F75B38" w:rsidRDefault="00B665C7" w:rsidP="00D3115C">
                  <w:pPr>
                    <w:rPr>
                      <w:b/>
                      <w:u w:val="single"/>
                    </w:rPr>
                  </w:pPr>
                </w:p>
                <w:p w:rsidR="00B665C7" w:rsidRDefault="00B665C7" w:rsidP="00D3115C"/>
                <w:p w:rsidR="00B665C7" w:rsidRDefault="00B665C7" w:rsidP="00D3115C">
                  <w:pPr>
                    <w:rPr>
                      <w:b/>
                      <w:u w:val="single"/>
                    </w:rPr>
                  </w:pPr>
                  <w:r w:rsidRPr="000E4604">
                    <w:rPr>
                      <w:b/>
                      <w:u w:val="single"/>
                    </w:rPr>
                    <w:t>The Mission</w:t>
                  </w:r>
                </w:p>
                <w:p w:rsidR="00B665C7" w:rsidRDefault="00B665C7" w:rsidP="00D3115C">
                  <w:pPr>
                    <w:rPr>
                      <w:b/>
                      <w:u w:val="single"/>
                    </w:rPr>
                  </w:pPr>
                </w:p>
                <w:p w:rsidR="00B665C7" w:rsidRPr="000E4604" w:rsidRDefault="00B665C7" w:rsidP="00D3115C">
                  <w:pPr>
                    <w:rPr>
                      <w:b/>
                      <w:u w:val="single"/>
                    </w:rPr>
                  </w:pPr>
                </w:p>
                <w:p w:rsidR="00B665C7" w:rsidRDefault="00B665C7" w:rsidP="00D3115C"/>
              </w:txbxContent>
            </v:textbox>
          </v:shape>
        </w:pict>
      </w:r>
      <w:r w:rsidR="00D3115C" w:rsidRPr="005B681C">
        <w:rPr>
          <w:rFonts w:ascii="Times New Roman" w:hAnsi="Times New Roman"/>
        </w:rPr>
        <w:t>6.1 State the Vision and Mission of the institution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pStyle w:val="Title"/>
      </w:pPr>
    </w:p>
    <w:tbl>
      <w:tblPr>
        <w:tblStyle w:val="TableGrid"/>
        <w:tblW w:w="0" w:type="auto"/>
        <w:tblInd w:w="558" w:type="dxa"/>
        <w:tblLook w:val="04A0"/>
      </w:tblPr>
      <w:tblGrid>
        <w:gridCol w:w="7020"/>
      </w:tblGrid>
      <w:tr w:rsidR="00CE71B5" w:rsidRPr="00CE71B5" w:rsidTr="00CB4219">
        <w:tc>
          <w:tcPr>
            <w:tcW w:w="7020" w:type="dxa"/>
          </w:tcPr>
          <w:p w:rsidR="00CE71B5" w:rsidRPr="002B1D7C" w:rsidRDefault="006217A3" w:rsidP="00CE71B5">
            <w:pPr>
              <w:tabs>
                <w:tab w:val="left" w:pos="2268"/>
                <w:tab w:val="left" w:pos="3402"/>
                <w:tab w:val="left" w:pos="4536"/>
                <w:tab w:val="left" w:pos="5670"/>
                <w:tab w:val="left" w:pos="6804"/>
                <w:tab w:val="left" w:pos="7545"/>
                <w:tab w:val="left" w:pos="7938"/>
              </w:tabs>
              <w:rPr>
                <w:rFonts w:ascii="Times New Roman" w:hAnsi="Times New Roman"/>
                <w:b/>
                <w:sz w:val="22"/>
                <w:szCs w:val="22"/>
                <w:u w:val="single"/>
              </w:rPr>
            </w:pPr>
            <w:r w:rsidRPr="002B1D7C">
              <w:rPr>
                <w:rFonts w:ascii="Times New Roman" w:hAnsi="Times New Roman"/>
                <w:b/>
                <w:sz w:val="22"/>
                <w:szCs w:val="22"/>
                <w:u w:val="single"/>
              </w:rPr>
              <w:t>The Mission</w:t>
            </w:r>
          </w:p>
          <w:p w:rsidR="00E156CE" w:rsidRPr="002B1D7C" w:rsidRDefault="00E156CE" w:rsidP="00CE71B5">
            <w:pPr>
              <w:tabs>
                <w:tab w:val="left" w:pos="2268"/>
                <w:tab w:val="left" w:pos="3402"/>
                <w:tab w:val="left" w:pos="4536"/>
                <w:tab w:val="left" w:pos="5670"/>
                <w:tab w:val="left" w:pos="6804"/>
                <w:tab w:val="left" w:pos="7545"/>
                <w:tab w:val="left" w:pos="7938"/>
              </w:tabs>
              <w:rPr>
                <w:rFonts w:ascii="Times New Roman" w:hAnsi="Times New Roman"/>
                <w:sz w:val="22"/>
                <w:szCs w:val="22"/>
              </w:rPr>
            </w:pPr>
            <w:r w:rsidRPr="002B1D7C">
              <w:rPr>
                <w:rFonts w:ascii="Times New Roman" w:hAnsi="Times New Roman"/>
                <w:sz w:val="22"/>
                <w:szCs w:val="22"/>
              </w:rPr>
              <w:t>To impart higher education to boys and girls in Arts, Commerce and Science</w:t>
            </w:r>
          </w:p>
          <w:p w:rsidR="00E156CE" w:rsidRPr="002B1D7C" w:rsidRDefault="00E156CE" w:rsidP="00CE71B5">
            <w:pPr>
              <w:tabs>
                <w:tab w:val="left" w:pos="2268"/>
                <w:tab w:val="left" w:pos="3402"/>
                <w:tab w:val="left" w:pos="4536"/>
                <w:tab w:val="left" w:pos="5670"/>
                <w:tab w:val="left" w:pos="6804"/>
                <w:tab w:val="left" w:pos="7545"/>
                <w:tab w:val="left" w:pos="7938"/>
              </w:tabs>
              <w:rPr>
                <w:rFonts w:ascii="Times New Roman" w:hAnsi="Times New Roman"/>
                <w:sz w:val="22"/>
                <w:szCs w:val="22"/>
              </w:rPr>
            </w:pPr>
            <w:r w:rsidRPr="002B1D7C">
              <w:rPr>
                <w:rFonts w:ascii="Times New Roman" w:hAnsi="Times New Roman"/>
                <w:sz w:val="22"/>
                <w:szCs w:val="22"/>
              </w:rPr>
              <w:t>To promote education of the local youth including women and youth of the backward classes</w:t>
            </w:r>
          </w:p>
          <w:p w:rsidR="00E156CE" w:rsidRPr="002B1D7C" w:rsidRDefault="00E156CE" w:rsidP="00CE71B5">
            <w:pPr>
              <w:tabs>
                <w:tab w:val="left" w:pos="2268"/>
                <w:tab w:val="left" w:pos="3402"/>
                <w:tab w:val="left" w:pos="4536"/>
                <w:tab w:val="left" w:pos="5670"/>
                <w:tab w:val="left" w:pos="6804"/>
                <w:tab w:val="left" w:pos="7545"/>
                <w:tab w:val="left" w:pos="7938"/>
              </w:tabs>
              <w:rPr>
                <w:rFonts w:ascii="Times New Roman" w:hAnsi="Times New Roman"/>
                <w:sz w:val="22"/>
                <w:szCs w:val="22"/>
              </w:rPr>
            </w:pPr>
            <w:r w:rsidRPr="002B1D7C">
              <w:rPr>
                <w:rFonts w:ascii="Times New Roman" w:hAnsi="Times New Roman"/>
                <w:sz w:val="22"/>
                <w:szCs w:val="22"/>
              </w:rPr>
              <w:t>To impart quality education to the youth irrespective of cast,</w:t>
            </w:r>
            <w:r w:rsidR="00A5575F">
              <w:rPr>
                <w:rFonts w:ascii="Times New Roman" w:hAnsi="Times New Roman"/>
                <w:sz w:val="22"/>
                <w:szCs w:val="22"/>
              </w:rPr>
              <w:t xml:space="preserve"> </w:t>
            </w:r>
            <w:r w:rsidRPr="002B1D7C">
              <w:rPr>
                <w:rFonts w:ascii="Times New Roman" w:hAnsi="Times New Roman"/>
                <w:sz w:val="22"/>
                <w:szCs w:val="22"/>
              </w:rPr>
              <w:t>creed</w:t>
            </w:r>
            <w:r w:rsidR="00A5575F">
              <w:rPr>
                <w:rFonts w:ascii="Times New Roman" w:hAnsi="Times New Roman"/>
                <w:sz w:val="22"/>
                <w:szCs w:val="22"/>
              </w:rPr>
              <w:t xml:space="preserve"> </w:t>
            </w:r>
            <w:r w:rsidRPr="002B1D7C">
              <w:rPr>
                <w:rFonts w:ascii="Times New Roman" w:hAnsi="Times New Roman"/>
                <w:sz w:val="22"/>
                <w:szCs w:val="22"/>
              </w:rPr>
              <w:t>,race,</w:t>
            </w:r>
            <w:r w:rsidR="00A5575F">
              <w:rPr>
                <w:rFonts w:ascii="Times New Roman" w:hAnsi="Times New Roman"/>
                <w:sz w:val="22"/>
                <w:szCs w:val="22"/>
              </w:rPr>
              <w:t xml:space="preserve"> </w:t>
            </w:r>
            <w:r w:rsidRPr="002B1D7C">
              <w:rPr>
                <w:rFonts w:ascii="Times New Roman" w:hAnsi="Times New Roman"/>
                <w:sz w:val="22"/>
                <w:szCs w:val="22"/>
              </w:rPr>
              <w:t>sex and religion</w:t>
            </w:r>
          </w:p>
          <w:p w:rsidR="00E156CE" w:rsidRPr="002B1D7C" w:rsidRDefault="00E156CE" w:rsidP="00CE71B5">
            <w:pPr>
              <w:tabs>
                <w:tab w:val="left" w:pos="2268"/>
                <w:tab w:val="left" w:pos="3402"/>
                <w:tab w:val="left" w:pos="4536"/>
                <w:tab w:val="left" w:pos="5670"/>
                <w:tab w:val="left" w:pos="6804"/>
                <w:tab w:val="left" w:pos="7545"/>
                <w:tab w:val="left" w:pos="7938"/>
              </w:tabs>
              <w:rPr>
                <w:rFonts w:ascii="Times New Roman" w:hAnsi="Times New Roman"/>
                <w:sz w:val="22"/>
                <w:szCs w:val="22"/>
              </w:rPr>
            </w:pPr>
            <w:r w:rsidRPr="002B1D7C">
              <w:rPr>
                <w:rFonts w:ascii="Times New Roman" w:hAnsi="Times New Roman"/>
                <w:sz w:val="22"/>
                <w:szCs w:val="22"/>
              </w:rPr>
              <w:t>To promote physical, mental and moral growth of the youth in order to enable them to face the complex challenges of life</w:t>
            </w:r>
          </w:p>
          <w:p w:rsidR="008469A6" w:rsidRPr="002B1D7C" w:rsidRDefault="008469A6" w:rsidP="00CE71B5">
            <w:pPr>
              <w:tabs>
                <w:tab w:val="left" w:pos="2268"/>
                <w:tab w:val="left" w:pos="3402"/>
                <w:tab w:val="left" w:pos="4536"/>
                <w:tab w:val="left" w:pos="5670"/>
                <w:tab w:val="left" w:pos="6804"/>
                <w:tab w:val="left" w:pos="7545"/>
                <w:tab w:val="left" w:pos="7938"/>
              </w:tabs>
              <w:rPr>
                <w:rFonts w:ascii="Times New Roman" w:hAnsi="Times New Roman"/>
                <w:sz w:val="22"/>
                <w:szCs w:val="22"/>
              </w:rPr>
            </w:pPr>
            <w:r w:rsidRPr="002B1D7C">
              <w:rPr>
                <w:rFonts w:ascii="Times New Roman" w:hAnsi="Times New Roman"/>
                <w:sz w:val="22"/>
                <w:szCs w:val="22"/>
              </w:rPr>
              <w:t xml:space="preserve">To foster feelings of liberal </w:t>
            </w:r>
            <w:r w:rsidR="0056680C" w:rsidRPr="002B1D7C">
              <w:rPr>
                <w:rFonts w:ascii="Times New Roman" w:hAnsi="Times New Roman"/>
                <w:sz w:val="22"/>
                <w:szCs w:val="22"/>
              </w:rPr>
              <w:t>humanism, mental</w:t>
            </w:r>
            <w:r w:rsidRPr="002B1D7C">
              <w:rPr>
                <w:rFonts w:ascii="Times New Roman" w:hAnsi="Times New Roman"/>
                <w:sz w:val="22"/>
                <w:szCs w:val="22"/>
              </w:rPr>
              <w:t xml:space="preserve"> </w:t>
            </w:r>
            <w:r w:rsidR="0056680C" w:rsidRPr="002B1D7C">
              <w:rPr>
                <w:rFonts w:ascii="Times New Roman" w:hAnsi="Times New Roman"/>
                <w:sz w:val="22"/>
                <w:szCs w:val="22"/>
              </w:rPr>
              <w:t>tolerance, national integration, brotherhood</w:t>
            </w:r>
            <w:r w:rsidRPr="002B1D7C">
              <w:rPr>
                <w:rFonts w:ascii="Times New Roman" w:hAnsi="Times New Roman"/>
                <w:sz w:val="22"/>
                <w:szCs w:val="22"/>
              </w:rPr>
              <w:t xml:space="preserve"> and fellowship among the students in particular and </w:t>
            </w:r>
            <w:r w:rsidR="0056680C" w:rsidRPr="002B1D7C">
              <w:rPr>
                <w:rFonts w:ascii="Times New Roman" w:hAnsi="Times New Roman"/>
                <w:sz w:val="22"/>
                <w:szCs w:val="22"/>
              </w:rPr>
              <w:t xml:space="preserve"> the society in general</w:t>
            </w:r>
          </w:p>
          <w:p w:rsidR="000F31D6" w:rsidRPr="002B1D7C" w:rsidRDefault="000F31D6" w:rsidP="00CE71B5">
            <w:pPr>
              <w:tabs>
                <w:tab w:val="left" w:pos="2268"/>
                <w:tab w:val="left" w:pos="3402"/>
                <w:tab w:val="left" w:pos="4536"/>
                <w:tab w:val="left" w:pos="5670"/>
                <w:tab w:val="left" w:pos="6804"/>
                <w:tab w:val="left" w:pos="7545"/>
                <w:tab w:val="left" w:pos="7938"/>
              </w:tabs>
              <w:rPr>
                <w:rFonts w:ascii="Times New Roman" w:hAnsi="Times New Roman"/>
                <w:sz w:val="22"/>
                <w:szCs w:val="22"/>
              </w:rPr>
            </w:pPr>
            <w:r w:rsidRPr="002B1D7C">
              <w:rPr>
                <w:rFonts w:ascii="Times New Roman" w:hAnsi="Times New Roman"/>
                <w:sz w:val="22"/>
                <w:szCs w:val="22"/>
              </w:rPr>
              <w:t>To do all such things which are ancillary or incidental to the attainment of all or any of the above-mentioned subjects which may be deemed conducive to the interests of the college</w:t>
            </w:r>
          </w:p>
          <w:p w:rsidR="00CE71B5" w:rsidRPr="006217A3" w:rsidRDefault="00CE71B5" w:rsidP="00CE71B5">
            <w:pPr>
              <w:tabs>
                <w:tab w:val="left" w:pos="2268"/>
                <w:tab w:val="left" w:pos="3402"/>
                <w:tab w:val="left" w:pos="4536"/>
                <w:tab w:val="left" w:pos="5670"/>
                <w:tab w:val="left" w:pos="6804"/>
                <w:tab w:val="left" w:pos="7545"/>
                <w:tab w:val="left" w:pos="7938"/>
              </w:tabs>
              <w:rPr>
                <w:rFonts w:ascii="Times New Roman" w:hAnsi="Times New Roman"/>
                <w:b/>
                <w:u w:val="single"/>
              </w:rPr>
            </w:pPr>
          </w:p>
          <w:p w:rsidR="00CE71B5" w:rsidRPr="00CE71B5" w:rsidRDefault="00CE71B5" w:rsidP="00CE71B5">
            <w:pPr>
              <w:tabs>
                <w:tab w:val="left" w:pos="2268"/>
                <w:tab w:val="left" w:pos="3402"/>
                <w:tab w:val="left" w:pos="4536"/>
                <w:tab w:val="left" w:pos="5670"/>
                <w:tab w:val="left" w:pos="6804"/>
                <w:tab w:val="left" w:pos="7545"/>
                <w:tab w:val="left" w:pos="7938"/>
              </w:tabs>
              <w:rPr>
                <w:rFonts w:ascii="Times New Roman" w:hAnsi="Times New Roman"/>
                <w:b/>
              </w:rPr>
            </w:pPr>
          </w:p>
          <w:p w:rsidR="00CE71B5" w:rsidRPr="00CE71B5" w:rsidRDefault="00CE71B5" w:rsidP="00CE71B5">
            <w:pPr>
              <w:tabs>
                <w:tab w:val="left" w:pos="2268"/>
                <w:tab w:val="left" w:pos="3402"/>
                <w:tab w:val="left" w:pos="4536"/>
                <w:tab w:val="left" w:pos="5670"/>
                <w:tab w:val="left" w:pos="6804"/>
                <w:tab w:val="left" w:pos="7545"/>
                <w:tab w:val="left" w:pos="7938"/>
              </w:tabs>
              <w:rPr>
                <w:rFonts w:ascii="Times New Roman" w:hAnsi="Times New Roman"/>
                <w:b/>
              </w:rPr>
            </w:pPr>
          </w:p>
          <w:p w:rsidR="00CE71B5" w:rsidRPr="00CE71B5" w:rsidRDefault="00CE71B5" w:rsidP="00CE71B5">
            <w:pPr>
              <w:tabs>
                <w:tab w:val="left" w:pos="2268"/>
                <w:tab w:val="left" w:pos="3402"/>
                <w:tab w:val="left" w:pos="4536"/>
                <w:tab w:val="left" w:pos="5670"/>
                <w:tab w:val="left" w:pos="6804"/>
                <w:tab w:val="left" w:pos="7545"/>
                <w:tab w:val="left" w:pos="7938"/>
              </w:tabs>
              <w:rPr>
                <w:rFonts w:ascii="Times New Roman" w:hAnsi="Times New Roman"/>
                <w:b/>
              </w:rPr>
            </w:pPr>
          </w:p>
          <w:p w:rsidR="00CE71B5" w:rsidRPr="00CE71B5" w:rsidRDefault="00CE71B5" w:rsidP="00CE71B5">
            <w:pPr>
              <w:tabs>
                <w:tab w:val="left" w:pos="2268"/>
                <w:tab w:val="left" w:pos="3402"/>
                <w:tab w:val="left" w:pos="4536"/>
                <w:tab w:val="left" w:pos="5670"/>
                <w:tab w:val="left" w:pos="6804"/>
                <w:tab w:val="left" w:pos="7545"/>
                <w:tab w:val="left" w:pos="7938"/>
              </w:tabs>
              <w:rPr>
                <w:rFonts w:ascii="Times New Roman" w:hAnsi="Times New Roman"/>
                <w:b/>
              </w:rPr>
            </w:pPr>
          </w:p>
          <w:p w:rsidR="00CE71B5" w:rsidRPr="00CE71B5" w:rsidRDefault="00CE71B5" w:rsidP="00CE71B5">
            <w:pPr>
              <w:tabs>
                <w:tab w:val="left" w:pos="2268"/>
                <w:tab w:val="left" w:pos="3402"/>
                <w:tab w:val="left" w:pos="4536"/>
                <w:tab w:val="left" w:pos="5670"/>
                <w:tab w:val="left" w:pos="6804"/>
                <w:tab w:val="left" w:pos="7545"/>
                <w:tab w:val="left" w:pos="7938"/>
              </w:tabs>
              <w:rPr>
                <w:rFonts w:ascii="Times New Roman" w:hAnsi="Times New Roman"/>
                <w:b/>
              </w:rPr>
            </w:pPr>
          </w:p>
        </w:tc>
      </w:tr>
    </w:tbl>
    <w:p w:rsidR="00D3115C" w:rsidRDefault="00D3115C" w:rsidP="00CE71B5">
      <w:pPr>
        <w:tabs>
          <w:tab w:val="left" w:pos="2268"/>
          <w:tab w:val="left" w:pos="3402"/>
          <w:tab w:val="left" w:pos="4536"/>
          <w:tab w:val="left" w:pos="5670"/>
          <w:tab w:val="left" w:pos="6804"/>
          <w:tab w:val="left" w:pos="7545"/>
          <w:tab w:val="left" w:pos="7938"/>
        </w:tabs>
        <w:ind w:left="360"/>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62" type="#_x0000_t202" style="position:absolute;margin-left:18pt;margin-top:17.15pt;width:354.35pt;height:64.15pt;z-index:251901952">
            <v:textbox style="mso-next-textbox:#_x0000_s1262">
              <w:txbxContent>
                <w:p w:rsidR="00B665C7" w:rsidRDefault="00B665C7" w:rsidP="00D3115C">
                  <w:r>
                    <w:t>No</w:t>
                  </w:r>
                </w:p>
                <w:p w:rsidR="00B665C7" w:rsidRDefault="00B665C7" w:rsidP="00D3115C"/>
              </w:txbxContent>
            </v:textbox>
          </v:shape>
        </w:pict>
      </w:r>
      <w:r w:rsidR="00D3115C" w:rsidRPr="005B681C">
        <w:rPr>
          <w:rFonts w:ascii="Times New Roman" w:hAnsi="Times New Roman"/>
        </w:rPr>
        <w:t xml:space="preserve">6.2 Does the Institution has a management Information System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3" type="#_x0000_t202" style="position:absolute;left:0;text-align:left;margin-left:67.85pt;margin-top:19.8pt;width:256.15pt;height:41.5pt;z-index:251810816">
            <v:textbox style="mso-next-textbox:#_x0000_s1173">
              <w:txbxContent>
                <w:p w:rsidR="00B665C7" w:rsidRDefault="00B665C7" w:rsidP="009D3E84">
                  <w:r>
                    <w:t>Curriculums are developed and revised by the Affiliating University.</w:t>
                  </w:r>
                </w:p>
                <w:p w:rsidR="00B665C7" w:rsidRDefault="00B665C7" w:rsidP="00D3115C"/>
              </w:txbxContent>
            </v:textbox>
          </v:shape>
        </w:pict>
      </w:r>
      <w:r w:rsidR="00D3115C" w:rsidRPr="005B681C">
        <w:rPr>
          <w:rFonts w:ascii="Times New Roman" w:hAnsi="Times New Roman"/>
        </w:rPr>
        <w:t xml:space="preserve">6.3.1   Curriculum Development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4" type="#_x0000_t202" style="position:absolute;left:0;text-align:left;margin-left:1in;margin-top:21.65pt;width:256.15pt;height:95.75pt;z-index:251811840">
            <v:textbox style="mso-next-textbox:#_x0000_s1174">
              <w:txbxContent>
                <w:p w:rsidR="00B665C7" w:rsidRDefault="00B665C7" w:rsidP="00BC6659">
                  <w:pPr>
                    <w:pStyle w:val="NoSpacing"/>
                  </w:pPr>
                  <w:r>
                    <w:t>Address system in large classrooms,</w:t>
                  </w:r>
                </w:p>
                <w:p w:rsidR="00B665C7" w:rsidRDefault="00B665C7" w:rsidP="00BC6659">
                  <w:pPr>
                    <w:pStyle w:val="NoSpacing"/>
                  </w:pPr>
                  <w:r>
                    <w:t>Dust-free writing board in all classrooms and</w:t>
                  </w:r>
                </w:p>
                <w:p w:rsidR="00B665C7" w:rsidRDefault="00B665C7" w:rsidP="00BC6659">
                  <w:pPr>
                    <w:pStyle w:val="NoSpacing"/>
                  </w:pPr>
                  <w:r>
                    <w:t>Interactive teaching</w:t>
                  </w:r>
                </w:p>
              </w:txbxContent>
            </v:textbox>
          </v:shape>
        </w:pict>
      </w:r>
      <w:r w:rsidR="00D3115C" w:rsidRPr="005B681C">
        <w:rPr>
          <w:rFonts w:ascii="Times New Roman" w:hAnsi="Times New Roman"/>
        </w:rPr>
        <w:t xml:space="preserve">6.3.2   Teaching and Learning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3C1B6B" w:rsidRDefault="003C1B6B"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3C1B6B" w:rsidRDefault="003C1B6B"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5" type="#_x0000_t202" style="position:absolute;left:0;text-align:left;margin-left:81pt;margin-top:18pt;width:256.15pt;height:50.5pt;z-index:251812864">
            <v:textbox style="mso-next-textbox:#_x0000_s1175">
              <w:txbxContent>
                <w:p w:rsidR="00B665C7" w:rsidRDefault="00B665C7" w:rsidP="00D5648F">
                  <w:r>
                    <w:t>Holding Mid Term Test and Unit Test before University Examination</w:t>
                  </w:r>
                </w:p>
                <w:p w:rsidR="00B665C7" w:rsidRDefault="00B665C7" w:rsidP="00D3115C"/>
                <w:p w:rsidR="00B665C7" w:rsidRDefault="00B665C7" w:rsidP="00D3115C"/>
              </w:txbxContent>
            </v:textbox>
          </v:shape>
        </w:pict>
      </w:r>
      <w:r w:rsidR="00D3115C" w:rsidRPr="005B681C">
        <w:rPr>
          <w:rFonts w:ascii="Times New Roman" w:hAnsi="Times New Roman"/>
        </w:rPr>
        <w:t xml:space="preserve">6.3.3   Examination and Evaluation </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6" type="#_x0000_t202" style="position:absolute;left:0;text-align:left;margin-left:81pt;margin-top:19.85pt;width:256.15pt;height:72.6pt;z-index:251813888">
            <v:textbox style="mso-next-textbox:#_x0000_s1176">
              <w:txbxContent>
                <w:p w:rsidR="00B665C7" w:rsidRDefault="00B665C7" w:rsidP="00D3115C">
                  <w:r>
                    <w:t>The institution encourages its faculty members to engage in research work with the help of e-journals and other available means coming up in course of time in the college.</w:t>
                  </w:r>
                </w:p>
                <w:p w:rsidR="00B665C7" w:rsidRDefault="00B665C7" w:rsidP="00D3115C"/>
              </w:txbxContent>
            </v:textbox>
          </v:shape>
        </w:pict>
      </w:r>
      <w:r w:rsidR="00D3115C" w:rsidRPr="005B681C">
        <w:rPr>
          <w:rFonts w:ascii="Times New Roman" w:hAnsi="Times New Roman"/>
        </w:rPr>
        <w:t>6.3.4   Research and Development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7" type="#_x0000_t202" style="position:absolute;left:0;text-align:left;margin-left:81pt;margin-top:18.2pt;width:256.15pt;height:50.5pt;z-index:251814912">
            <v:textbox style="mso-next-textbox:#_x0000_s1177">
              <w:txbxContent>
                <w:p w:rsidR="00B665C7" w:rsidRDefault="00B665C7" w:rsidP="00D3115C">
                  <w:r>
                    <w:t>Development in these areas has continued subject to the availability of funds and usable space in the college campus.</w:t>
                  </w:r>
                </w:p>
                <w:p w:rsidR="00B665C7" w:rsidRDefault="00B665C7" w:rsidP="00D3115C"/>
              </w:txbxContent>
            </v:textbox>
          </v:shape>
        </w:pict>
      </w:r>
      <w:r w:rsidR="00D3115C" w:rsidRPr="005B681C">
        <w:rPr>
          <w:rFonts w:ascii="Times New Roman" w:hAnsi="Times New Roman"/>
        </w:rPr>
        <w:t>6.3.5   Library, ICT and physical infrastructure / instrumentation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8" type="#_x0000_t202" style="position:absolute;left:0;text-align:left;margin-left:81pt;margin-top:16.6pt;width:256.15pt;height:50.5pt;z-index:251815936">
            <v:textbox style="mso-next-textbox:#_x0000_s1178">
              <w:txbxContent>
                <w:p w:rsidR="00B665C7" w:rsidRDefault="00B665C7" w:rsidP="00D3115C">
                  <w:r>
                    <w:t>No specific work has yet been done in this field. However, the institution intends to take care of this aspect of its corporate life.</w:t>
                  </w:r>
                </w:p>
                <w:p w:rsidR="00B665C7" w:rsidRDefault="00B665C7" w:rsidP="00D3115C"/>
              </w:txbxContent>
            </v:textbox>
          </v:shape>
        </w:pict>
      </w:r>
      <w:r w:rsidR="00D3115C" w:rsidRPr="005B681C">
        <w:rPr>
          <w:rFonts w:ascii="Times New Roman" w:hAnsi="Times New Roman"/>
        </w:rPr>
        <w:t>6.3.6   Human Resource Management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79" type="#_x0000_t202" style="position:absolute;left:0;text-align:left;margin-left:81pt;margin-top:20.45pt;width:256.15pt;height:50.5pt;z-index:251816960">
            <v:textbox style="mso-next-textbox:#_x0000_s1179">
              <w:txbxContent>
                <w:p w:rsidR="00B665C7" w:rsidRDefault="00B665C7" w:rsidP="00D3115C">
                  <w:r>
                    <w:t>This is always done in conformity with the existing UGC and State Govt. directives for maintenance of quality.</w:t>
                  </w:r>
                </w:p>
                <w:p w:rsidR="00B665C7" w:rsidRDefault="00B665C7" w:rsidP="00D3115C"/>
              </w:txbxContent>
            </v:textbox>
          </v:shape>
        </w:pict>
      </w:r>
      <w:r w:rsidR="00D3115C" w:rsidRPr="005B681C">
        <w:rPr>
          <w:rFonts w:ascii="Times New Roman" w:hAnsi="Times New Roman"/>
        </w:rPr>
        <w:t>6.3.7   Faculty and Staff recruitment</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80" type="#_x0000_t202" style="position:absolute;left:0;text-align:left;margin-left:81pt;margin-top:22.3pt;width:256.15pt;height:50.5pt;z-index:251817984">
            <v:textbox style="mso-next-textbox:#_x0000_s1180">
              <w:txbxContent>
                <w:p w:rsidR="00B665C7" w:rsidRDefault="00B665C7" w:rsidP="00D3115C">
                  <w:r>
                    <w:t>This is yet to take place significantly on a regular basis. Industries are very few in this region. But we wish to work more in this regard.</w:t>
                  </w:r>
                </w:p>
                <w:p w:rsidR="00B665C7" w:rsidRDefault="00B665C7" w:rsidP="00D3115C"/>
              </w:txbxContent>
            </v:textbox>
          </v:shape>
        </w:pict>
      </w:r>
      <w:r w:rsidR="00D3115C" w:rsidRPr="005B681C">
        <w:rPr>
          <w:rFonts w:ascii="Times New Roman" w:hAnsi="Times New Roman"/>
        </w:rPr>
        <w:t>6.3.8   Industry Interaction / Collaboration</w:t>
      </w:r>
    </w:p>
    <w:p w:rsidR="00D3115C" w:rsidRPr="005B681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ind w:left="1077"/>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ind w:left="1077"/>
        <w:rPr>
          <w:rFonts w:ascii="Times New Roman" w:hAnsi="Times New Roman"/>
        </w:rPr>
      </w:pPr>
      <w:r w:rsidRPr="0036322F">
        <w:rPr>
          <w:rFonts w:ascii="Times New Roman" w:hAnsi="Times New Roman"/>
          <w:noProof/>
        </w:rPr>
        <w:pict>
          <v:shape id="_x0000_s1181" type="#_x0000_t202" style="position:absolute;left:0;text-align:left;margin-left:81pt;margin-top:22.25pt;width:256.15pt;height:100.35pt;z-index:251819008">
            <v:textbox style="mso-next-textbox:#_x0000_s1181">
              <w:txbxContent>
                <w:p w:rsidR="00B665C7" w:rsidRDefault="00B665C7" w:rsidP="003F47DC">
                  <w:pPr>
                    <w:tabs>
                      <w:tab w:val="left" w:pos="1440"/>
                      <w:tab w:val="left" w:pos="2160"/>
                      <w:tab w:val="left" w:pos="2880"/>
                    </w:tabs>
                  </w:pPr>
                  <w:r>
                    <w:t xml:space="preserve">Students as usual have been admitted on merit basis. Besides, there were a number of seats reserved for the local girl students. The number of the reserved seats varies according to the demand for admission. Meritorious students are offered concession in admission fees  by way of  </w:t>
                  </w:r>
                  <w:r w:rsidR="00B358D6">
                    <w:t>encouragement</w:t>
                  </w:r>
                </w:p>
                <w:p w:rsidR="00B665C7" w:rsidRDefault="00B665C7" w:rsidP="003F47DC">
                  <w:pPr>
                    <w:tabs>
                      <w:tab w:val="left" w:pos="1440"/>
                      <w:tab w:val="left" w:pos="2160"/>
                      <w:tab w:val="left" w:pos="2880"/>
                    </w:tabs>
                  </w:pPr>
                </w:p>
                <w:p w:rsidR="00B665C7" w:rsidRDefault="00B665C7" w:rsidP="003F47DC">
                  <w:pPr>
                    <w:tabs>
                      <w:tab w:val="left" w:pos="1440"/>
                      <w:tab w:val="left" w:pos="2160"/>
                      <w:tab w:val="left" w:pos="2880"/>
                    </w:tabs>
                  </w:pPr>
                  <w:r>
                    <w:t>eeencouragement..</w:t>
                  </w:r>
                </w:p>
                <w:p w:rsidR="00B665C7" w:rsidRDefault="00B665C7" w:rsidP="003F47DC">
                  <w:pPr>
                    <w:tabs>
                      <w:tab w:val="left" w:pos="1440"/>
                      <w:tab w:val="left" w:pos="2160"/>
                      <w:tab w:val="left" w:pos="2880"/>
                    </w:tabs>
                  </w:pPr>
                </w:p>
              </w:txbxContent>
            </v:textbox>
          </v:shape>
        </w:pict>
      </w:r>
      <w:r w:rsidR="00D3115C" w:rsidRPr="005B681C">
        <w:rPr>
          <w:rFonts w:ascii="Times New Roman" w:hAnsi="Times New Roman"/>
        </w:rPr>
        <w:t xml:space="preserve">6.3.9   Admission of Students </w:t>
      </w:r>
    </w:p>
    <w:p w:rsidR="001A5F14" w:rsidRDefault="001A5F14" w:rsidP="001A5F14">
      <w:pPr>
        <w:tabs>
          <w:tab w:val="left" w:pos="2268"/>
          <w:tab w:val="left" w:pos="3402"/>
          <w:tab w:val="left" w:pos="4536"/>
          <w:tab w:val="left" w:pos="5670"/>
          <w:tab w:val="left" w:pos="6804"/>
          <w:tab w:val="left" w:pos="7545"/>
          <w:tab w:val="left" w:pos="7938"/>
        </w:tabs>
        <w:rPr>
          <w:rFonts w:ascii="Times New Roman" w:hAnsi="Times New Roman"/>
        </w:rPr>
      </w:pPr>
    </w:p>
    <w:p w:rsidR="001A5F14" w:rsidRDefault="001A5F14" w:rsidP="001A5F14">
      <w:pPr>
        <w:tabs>
          <w:tab w:val="left" w:pos="2268"/>
          <w:tab w:val="left" w:pos="3402"/>
          <w:tab w:val="left" w:pos="4536"/>
          <w:tab w:val="left" w:pos="5670"/>
          <w:tab w:val="left" w:pos="6804"/>
          <w:tab w:val="left" w:pos="7545"/>
          <w:tab w:val="left" w:pos="7938"/>
        </w:tabs>
        <w:rPr>
          <w:rFonts w:ascii="Times New Roman" w:hAnsi="Times New Roman"/>
        </w:rPr>
      </w:pPr>
    </w:p>
    <w:p w:rsidR="001A5F14" w:rsidRDefault="001A5F14" w:rsidP="001A5F14">
      <w:pPr>
        <w:tabs>
          <w:tab w:val="left" w:pos="2268"/>
          <w:tab w:val="left" w:pos="3402"/>
          <w:tab w:val="left" w:pos="4536"/>
          <w:tab w:val="left" w:pos="5670"/>
          <w:tab w:val="left" w:pos="6804"/>
          <w:tab w:val="left" w:pos="7545"/>
          <w:tab w:val="left" w:pos="7938"/>
        </w:tabs>
        <w:rPr>
          <w:rFonts w:ascii="Times New Roman" w:hAnsi="Times New Roman"/>
        </w:rPr>
      </w:pPr>
    </w:p>
    <w:p w:rsidR="001A5F14" w:rsidRDefault="001A5F14" w:rsidP="001A5F14">
      <w:pPr>
        <w:tabs>
          <w:tab w:val="left" w:pos="2268"/>
          <w:tab w:val="left" w:pos="3402"/>
          <w:tab w:val="left" w:pos="4536"/>
          <w:tab w:val="left" w:pos="5670"/>
          <w:tab w:val="left" w:pos="6804"/>
          <w:tab w:val="left" w:pos="7545"/>
          <w:tab w:val="left" w:pos="7938"/>
        </w:tabs>
        <w:rPr>
          <w:rFonts w:ascii="Times New Roman" w:hAnsi="Times New Roman"/>
        </w:rPr>
      </w:pPr>
    </w:p>
    <w:p w:rsidR="001A5F14" w:rsidRDefault="001A5F14" w:rsidP="001A5F14">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488"/>
      </w:tblGrid>
      <w:tr w:rsidR="001A5F14" w:rsidRPr="005B681C" w:rsidTr="001A5F14">
        <w:trPr>
          <w:trHeight w:val="321"/>
        </w:trPr>
        <w:tc>
          <w:tcPr>
            <w:tcW w:w="1998" w:type="dxa"/>
          </w:tcPr>
          <w:p w:rsidR="001A5F14" w:rsidRPr="005B681C"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488" w:type="dxa"/>
          </w:tcPr>
          <w:p w:rsidR="001A5F14" w:rsidRPr="005B681C"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None</w:t>
            </w:r>
          </w:p>
        </w:tc>
      </w:tr>
      <w:tr w:rsidR="001A5F14" w:rsidRPr="005B681C" w:rsidTr="001A5F14">
        <w:trPr>
          <w:trHeight w:val="493"/>
        </w:trPr>
        <w:tc>
          <w:tcPr>
            <w:tcW w:w="1998" w:type="dxa"/>
          </w:tcPr>
          <w:p w:rsidR="001A5F14" w:rsidRPr="005B681C"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488" w:type="dxa"/>
          </w:tcPr>
          <w:p w:rsidR="001A5F14" w:rsidRPr="005B681C"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None</w:t>
            </w:r>
          </w:p>
        </w:tc>
      </w:tr>
      <w:tr w:rsidR="001A5F14" w:rsidRPr="005B681C" w:rsidTr="001A5F14">
        <w:trPr>
          <w:trHeight w:val="510"/>
        </w:trPr>
        <w:tc>
          <w:tcPr>
            <w:tcW w:w="1998" w:type="dxa"/>
          </w:tcPr>
          <w:p w:rsidR="001A5F14" w:rsidRPr="005B681C"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488" w:type="dxa"/>
          </w:tcPr>
          <w:p w:rsidR="001A5F14" w:rsidRPr="001A5F14"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A5F14">
              <w:rPr>
                <w:rFonts w:ascii="Times New Roman" w:hAnsi="Times New Roman"/>
                <w:sz w:val="20"/>
                <w:szCs w:val="20"/>
              </w:rPr>
              <w:t>1.Poor fund for aid to BPL category students in admission</w:t>
            </w:r>
          </w:p>
          <w:p w:rsidR="001A5F14" w:rsidRPr="001A5F14"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1A5F14" w:rsidRPr="001A5F14" w:rsidRDefault="001A5F14" w:rsidP="001A5F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A5F14">
              <w:rPr>
                <w:rFonts w:ascii="Times New Roman" w:hAnsi="Times New Roman"/>
                <w:sz w:val="20"/>
                <w:szCs w:val="20"/>
              </w:rPr>
              <w:t>2. Govt. scholarship for students of minority communities</w:t>
            </w:r>
          </w:p>
        </w:tc>
      </w:tr>
    </w:tbl>
    <w:p w:rsidR="001A5F14" w:rsidRPr="001A5F14" w:rsidRDefault="001A5F14" w:rsidP="001A5F14">
      <w:pPr>
        <w:pStyle w:val="NoSpacing"/>
        <w:rPr>
          <w:sz w:val="20"/>
          <w:szCs w:val="20"/>
        </w:rPr>
      </w:pPr>
      <w:r w:rsidRPr="005B681C">
        <w:t xml:space="preserve"> 6.4 </w:t>
      </w:r>
      <w:r w:rsidRPr="001A5F14">
        <w:rPr>
          <w:sz w:val="20"/>
          <w:szCs w:val="20"/>
        </w:rPr>
        <w:t xml:space="preserve">Welfare </w:t>
      </w:r>
      <w:r w:rsidRPr="001A5F14">
        <w:rPr>
          <w:sz w:val="20"/>
          <w:szCs w:val="20"/>
        </w:rPr>
        <w:tab/>
      </w:r>
    </w:p>
    <w:p w:rsidR="001A5F14" w:rsidRPr="001A5F14" w:rsidRDefault="001A5F14" w:rsidP="001A5F1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1A5F14">
        <w:rPr>
          <w:sz w:val="20"/>
          <w:szCs w:val="20"/>
        </w:rPr>
        <w:t xml:space="preserve">       Schemes for</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CC3E69" w:rsidRDefault="00CC3E69"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41" type="#_x0000_t202" style="position:absolute;margin-left:162pt;margin-top:0;width:70.85pt;height:33.05pt;z-index:251675648">
            <v:textbox style="mso-next-textbox:#_x0000_s1041">
              <w:txbxContent>
                <w:p w:rsidR="00B665C7" w:rsidRDefault="00B665C7" w:rsidP="00D3115C"/>
              </w:txbxContent>
            </v:textbox>
          </v:shape>
        </w:pict>
      </w:r>
      <w:r w:rsidR="00D3115C" w:rsidRPr="005B681C">
        <w:rPr>
          <w:rFonts w:ascii="Times New Roman" w:hAnsi="Times New Roman"/>
        </w:rPr>
        <w:t>6.5 Total corpus fund generated</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63" type="#_x0000_t202" style="position:absolute;margin-left:261pt;margin-top:19.05pt;width:27pt;height:31.55pt;z-index:251902976">
            <v:textbox style="mso-next-textbox:#_x0000_s1263">
              <w:txbxContent>
                <w:p w:rsidR="00B665C7" w:rsidRDefault="00B665C7" w:rsidP="00D3115C">
                  <w:r>
                    <w:t>Yes</w:t>
                  </w:r>
                </w:p>
              </w:txbxContent>
            </v:textbox>
          </v:shape>
        </w:pict>
      </w:r>
      <w:r w:rsidRPr="0036322F">
        <w:rPr>
          <w:rFonts w:ascii="Times New Roman" w:hAnsi="Times New Roman"/>
          <w:noProof/>
        </w:rPr>
        <w:pict>
          <v:shape id="_x0000_s1264" type="#_x0000_t202" style="position:absolute;margin-left:324pt;margin-top:19.05pt;width:27pt;height:21.05pt;z-index:251904000">
            <v:textbox style="mso-next-textbox:#_x0000_s1264">
              <w:txbxContent>
                <w:p w:rsidR="00B665C7" w:rsidRDefault="00B665C7"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D3115C" w:rsidRPr="005B681C" w:rsidTr="00530BF2">
        <w:tc>
          <w:tcPr>
            <w:tcW w:w="1814" w:type="dxa"/>
            <w:vMerge w:val="restart"/>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Internal</w:t>
            </w:r>
          </w:p>
        </w:tc>
      </w:tr>
      <w:tr w:rsidR="00D3115C" w:rsidRPr="005B681C" w:rsidTr="00530BF2">
        <w:tc>
          <w:tcPr>
            <w:tcW w:w="1814" w:type="dxa"/>
            <w:vMerge/>
            <w:tcBorders>
              <w:top w:val="single" w:sz="1" w:space="0" w:color="000000"/>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D3115C" w:rsidP="00530BF2">
            <w:pPr>
              <w:pStyle w:val="TableContents"/>
              <w:jc w:val="center"/>
              <w:rPr>
                <w:rFonts w:cs="Times New Roman"/>
                <w:sz w:val="22"/>
                <w:szCs w:val="22"/>
              </w:rPr>
            </w:pPr>
            <w:r w:rsidRPr="005B681C">
              <w:rPr>
                <w:rFonts w:cs="Times New Roman"/>
                <w:sz w:val="22"/>
                <w:szCs w:val="22"/>
              </w:rPr>
              <w:t>Authority</w:t>
            </w:r>
          </w:p>
        </w:tc>
      </w:tr>
      <w:tr w:rsidR="00D3115C" w:rsidRPr="005B681C" w:rsidTr="00530BF2">
        <w:tc>
          <w:tcPr>
            <w:tcW w:w="1814"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r w:rsidR="00217027">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0A3AD3" w:rsidRDefault="000A3AD3" w:rsidP="00530BF2">
            <w:pPr>
              <w:pStyle w:val="TableContents"/>
              <w:jc w:val="center"/>
              <w:rPr>
                <w:rFonts w:cs="Times New Roman"/>
              </w:rPr>
            </w:pPr>
            <w:r>
              <w:rPr>
                <w:rFonts w:cs="Times New Roman"/>
              </w:rPr>
              <w:t>1.Student Feedback analysis</w:t>
            </w:r>
          </w:p>
          <w:p w:rsidR="00D3115C" w:rsidRPr="005B681C" w:rsidRDefault="000A3AD3" w:rsidP="00530BF2">
            <w:pPr>
              <w:pStyle w:val="TableContents"/>
              <w:jc w:val="center"/>
              <w:rPr>
                <w:rFonts w:cs="Times New Roman"/>
                <w:sz w:val="22"/>
                <w:szCs w:val="22"/>
              </w:rPr>
            </w:pPr>
            <w:r>
              <w:rPr>
                <w:rFonts w:cs="Times New Roman"/>
              </w:rPr>
              <w:t>2.Result analysis</w:t>
            </w:r>
            <w:r w:rsidR="0036322F"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0036322F" w:rsidRPr="005B681C">
              <w:rPr>
                <w:rFonts w:cs="Times New Roman"/>
              </w:rPr>
            </w:r>
            <w:r w:rsidR="0036322F"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36322F"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0A3AD3" w:rsidP="00530BF2">
            <w:pPr>
              <w:pStyle w:val="TableContents"/>
              <w:jc w:val="center"/>
              <w:rPr>
                <w:rFonts w:cs="Times New Roman"/>
                <w:sz w:val="22"/>
                <w:szCs w:val="22"/>
              </w:rPr>
            </w:pPr>
            <w:r>
              <w:rPr>
                <w:rFonts w:cs="Times New Roman"/>
              </w:rPr>
              <w:t>IQAC of the college</w:t>
            </w:r>
            <w:r w:rsidR="0036322F"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0036322F" w:rsidRPr="005B681C">
              <w:rPr>
                <w:rFonts w:cs="Times New Roman"/>
              </w:rPr>
            </w:r>
            <w:r w:rsidR="0036322F"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36322F" w:rsidRPr="005B681C">
              <w:rPr>
                <w:rFonts w:cs="Times New Roman"/>
              </w:rPr>
              <w:fldChar w:fldCharType="end"/>
            </w:r>
          </w:p>
        </w:tc>
      </w:tr>
      <w:tr w:rsidR="00D3115C" w:rsidRPr="005B681C" w:rsidTr="00530BF2">
        <w:tc>
          <w:tcPr>
            <w:tcW w:w="1814" w:type="dxa"/>
            <w:tcBorders>
              <w:left w:val="single" w:sz="1" w:space="0" w:color="000000"/>
              <w:bottom w:val="single" w:sz="1" w:space="0" w:color="000000"/>
            </w:tcBorders>
            <w:shd w:val="clear" w:color="auto" w:fill="auto"/>
          </w:tcPr>
          <w:p w:rsidR="00D3115C" w:rsidRPr="005B681C" w:rsidRDefault="00D3115C" w:rsidP="00530BF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r w:rsidR="00244A86">
              <w:rPr>
                <w:rFonts w:cs="Times New Roman"/>
              </w:rPr>
              <w:t>Yes</w:t>
            </w:r>
          </w:p>
        </w:tc>
        <w:tc>
          <w:tcPr>
            <w:tcW w:w="1540"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r w:rsidR="000A3AD3">
              <w:rPr>
                <w:rFonts w:cs="Times New Roman"/>
              </w:rPr>
              <w:t>----</w:t>
            </w:r>
          </w:p>
        </w:tc>
        <w:tc>
          <w:tcPr>
            <w:tcW w:w="1427" w:type="dxa"/>
            <w:tcBorders>
              <w:left w:val="single" w:sz="1" w:space="0" w:color="000000"/>
              <w:bottom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r w:rsidR="00244A86">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D3115C" w:rsidRPr="005B681C" w:rsidRDefault="0036322F" w:rsidP="00530BF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3115C" w:rsidRPr="005B681C">
              <w:rPr>
                <w:rFonts w:cs="Times New Roman"/>
              </w:rPr>
              <w:instrText xml:space="preserve"> FORMTEXT </w:instrText>
            </w:r>
            <w:r w:rsidRPr="005B681C">
              <w:rPr>
                <w:rFonts w:cs="Times New Roman"/>
              </w:rPr>
            </w:r>
            <w:r w:rsidRPr="005B681C">
              <w:rPr>
                <w:rFonts w:cs="Times New Roman"/>
              </w:rPr>
              <w:fldChar w:fldCharType="separate"/>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00D3115C" w:rsidRPr="005B681C">
              <w:rPr>
                <w:rFonts w:cs="Times New Roman"/>
                <w:noProof/>
              </w:rPr>
              <w:t> </w:t>
            </w:r>
            <w:r w:rsidRPr="005B681C">
              <w:rPr>
                <w:rFonts w:cs="Times New Roman"/>
              </w:rPr>
              <w:fldChar w:fldCharType="end"/>
            </w:r>
            <w:r w:rsidR="005B4A61">
              <w:rPr>
                <w:rFonts w:cs="Times New Roman"/>
              </w:rPr>
              <w:t>------</w:t>
            </w:r>
          </w:p>
        </w:tc>
      </w:tr>
    </w:tbl>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66" type="#_x0000_t202" style="position:absolute;margin-left:315pt;margin-top:22.15pt;width:27pt;height:21.05pt;z-index:251906048">
            <v:textbox style="mso-next-textbox:#_x0000_s1266">
              <w:txbxContent>
                <w:p w:rsidR="00B665C7" w:rsidRDefault="00B665C7" w:rsidP="00D3115C">
                  <w:r>
                    <w:t>No</w:t>
                  </w:r>
                </w:p>
              </w:txbxContent>
            </v:textbox>
          </v:shape>
        </w:pict>
      </w:r>
      <w:r w:rsidRPr="0036322F">
        <w:rPr>
          <w:rFonts w:ascii="Times New Roman" w:hAnsi="Times New Roman"/>
          <w:noProof/>
        </w:rPr>
        <w:pict>
          <v:shape id="_x0000_s1265" type="#_x0000_t202" style="position:absolute;margin-left:261pt;margin-top:22.15pt;width:27pt;height:21.05pt;z-index:251905024">
            <v:textbox style="mso-next-textbox:#_x0000_s1265">
              <w:txbxContent>
                <w:p w:rsidR="00B665C7" w:rsidRDefault="00B665C7" w:rsidP="00D3115C">
                  <w:r>
                    <w:t>-----</w:t>
                  </w:r>
                </w:p>
              </w:txbxContent>
            </v:textbox>
          </v:shape>
        </w:pict>
      </w:r>
      <w:r w:rsidR="00D3115C" w:rsidRPr="005B681C">
        <w:rPr>
          <w:rFonts w:ascii="Times New Roman" w:hAnsi="Times New Roman"/>
        </w:rPr>
        <w:t xml:space="preserve">6.8 Does the University/ Autonomous College declares results within 30 days?  </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68" type="#_x0000_t202" style="position:absolute;margin-left:315pt;margin-top:24pt;width:27pt;height:21.05pt;z-index:251908096">
            <v:textbox style="mso-next-textbox:#_x0000_s1268">
              <w:txbxContent>
                <w:p w:rsidR="00B665C7" w:rsidRDefault="00B665C7" w:rsidP="00D3115C">
                  <w:r>
                    <w:t>----</w:t>
                  </w:r>
                </w:p>
              </w:txbxContent>
            </v:textbox>
          </v:shape>
        </w:pict>
      </w:r>
      <w:r w:rsidRPr="0036322F">
        <w:rPr>
          <w:rFonts w:ascii="Times New Roman" w:hAnsi="Times New Roman"/>
          <w:noProof/>
        </w:rPr>
        <w:pict>
          <v:shape id="_x0000_s1267" type="#_x0000_t202" style="position:absolute;margin-left:261pt;margin-top:24pt;width:27pt;height:21.05pt;z-index:251907072">
            <v:textbox style="mso-next-textbox:#_x0000_s1267">
              <w:txbxContent>
                <w:p w:rsidR="00B665C7" w:rsidRDefault="00B665C7" w:rsidP="00D3115C">
                  <w:r>
                    <w:t>----</w:t>
                  </w:r>
                </w:p>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042" type="#_x0000_t202" style="position:absolute;margin-left:27pt;margin-top:19.55pt;width:283.45pt;height:59.45pt;z-index:251676672">
            <v:textbox style="mso-next-textbox:#_x0000_s1042">
              <w:txbxContent>
                <w:p w:rsidR="00B665C7" w:rsidRDefault="00B665C7" w:rsidP="00D3115C">
                  <w:r>
                    <w:t xml:space="preserve">  The affiliating university has introduced Semester System in 2010.</w:t>
                  </w:r>
                  <w:r w:rsidR="009E3894">
                    <w:t xml:space="preserve"> </w:t>
                  </w:r>
                  <w:r>
                    <w:t>Besides, there is a provision for two unit tests in the college before each semester examination.</w:t>
                  </w:r>
                </w:p>
              </w:txbxContent>
            </v:textbox>
          </v:shape>
        </w:pict>
      </w:r>
      <w:r w:rsidR="00D3115C" w:rsidRPr="005B681C">
        <w:rPr>
          <w:rFonts w:ascii="Times New Roman" w:hAnsi="Times New Roman"/>
        </w:rPr>
        <w:t>6.9 What efforts are made by the University/ Autonomous College for Examination Reforms?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82" type="#_x0000_t202" style="position:absolute;margin-left:27pt;margin-top:21.3pt;width:283.45pt;height:59.45pt;z-index:251820032">
            <v:textbox style="mso-next-textbox:#_x0000_s1182">
              <w:txbxContent>
                <w:p w:rsidR="00B665C7" w:rsidRDefault="00B665C7" w:rsidP="00D3115C">
                  <w:r>
                    <w:t xml:space="preserve">  ---------------------------------------------------------------</w:t>
                  </w:r>
                </w:p>
                <w:p w:rsidR="00B665C7" w:rsidRDefault="00B665C7" w:rsidP="00D3115C">
                  <w:r>
                    <w:t>------------------------------------------------------------------</w:t>
                  </w:r>
                </w:p>
              </w:txbxContent>
            </v:textbox>
          </v:shape>
        </w:pict>
      </w:r>
      <w:r w:rsidR="00D3115C" w:rsidRPr="005B681C">
        <w:rPr>
          <w:rFonts w:ascii="Times New Roman" w:hAnsi="Times New Roman"/>
        </w:rPr>
        <w:t>6.10 What efforts are made by the University to promote autonomy in the affiliated/constituent colleges?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sz w:val="8"/>
        </w:rPr>
        <w:pict>
          <v:shape id="_x0000_s1183" type="#_x0000_t202" style="position:absolute;margin-left:27pt;margin-top:22.4pt;width:283.45pt;height:59.45pt;z-index:251821056">
            <v:textbox style="mso-next-textbox:#_x0000_s1183">
              <w:txbxContent>
                <w:p w:rsidR="00B665C7" w:rsidRDefault="00B665C7" w:rsidP="00D3115C">
                  <w:r>
                    <w:t xml:space="preserve">  -------------------------------------------------------------------</w:t>
                  </w:r>
                </w:p>
                <w:p w:rsidR="00B665C7" w:rsidRDefault="00B665C7" w:rsidP="00D3115C">
                  <w:r>
                    <w:t>---------------------------------------------------------------------</w:t>
                  </w:r>
                </w:p>
              </w:txbxContent>
            </v:textbox>
          </v:shape>
        </w:pict>
      </w:r>
      <w:r w:rsidR="00D3115C" w:rsidRPr="005B681C">
        <w:rPr>
          <w:rFonts w:ascii="Times New Roman" w:hAnsi="Times New Roman"/>
        </w:rPr>
        <w:t>6.11 Activities and support from the Alumni Association</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8"/>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84" type="#_x0000_t202" style="position:absolute;margin-left:27pt;margin-top:23.45pt;width:283.45pt;height:59.8pt;z-index:251822080">
            <v:textbox style="mso-next-textbox:#_x0000_s1184">
              <w:txbxContent>
                <w:p w:rsidR="00B665C7" w:rsidRDefault="00B665C7" w:rsidP="00D3115C">
                  <w:r>
                    <w:t xml:space="preserve">  -----------------------------------------------------------------------</w:t>
                  </w:r>
                </w:p>
                <w:p w:rsidR="00B665C7" w:rsidRDefault="00B665C7" w:rsidP="00D3115C">
                  <w:r>
                    <w:t>---------------------------------------------------------------------------</w:t>
                  </w:r>
                </w:p>
              </w:txbxContent>
            </v:textbox>
          </v:shape>
        </w:pict>
      </w:r>
      <w:r w:rsidR="00D3115C" w:rsidRPr="005B681C">
        <w:rPr>
          <w:rFonts w:ascii="Times New Roman" w:hAnsi="Times New Roman"/>
        </w:rPr>
        <w:t>6.12 Activities and support from the Parent – Teacher Association</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85" type="#_x0000_t202" style="position:absolute;margin-left:27pt;margin-top:18pt;width:283.45pt;height:59.45pt;z-index:251823104">
            <v:textbox style="mso-next-textbox:#_x0000_s1185">
              <w:txbxContent>
                <w:p w:rsidR="00B665C7" w:rsidRDefault="00B665C7" w:rsidP="00D3115C">
                  <w:r>
                    <w:t xml:space="preserve">  -------------------------------------------------------------------</w:t>
                  </w:r>
                </w:p>
                <w:p w:rsidR="00B665C7" w:rsidRDefault="00B665C7" w:rsidP="00D3115C">
                  <w:r>
                    <w:t>---------------------------------------------------------------------</w:t>
                  </w:r>
                </w:p>
              </w:txbxContent>
            </v:textbox>
          </v:shape>
        </w:pict>
      </w:r>
      <w:r w:rsidR="00D3115C" w:rsidRPr="005B681C">
        <w:rPr>
          <w:rFonts w:ascii="Times New Roman" w:hAnsi="Times New Roman"/>
        </w:rPr>
        <w:t>6.13 Development programmes for support staff</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86" type="#_x0000_t202" style="position:absolute;margin-left:27pt;margin-top:14.5pt;width:283.45pt;height:126pt;z-index:251824128">
            <v:textbox style="mso-next-textbox:#_x0000_s1186">
              <w:txbxContent>
                <w:p w:rsidR="00B665C7" w:rsidRDefault="00B665C7" w:rsidP="00D3115C">
                  <w:r>
                    <w:t xml:space="preserve">  The front of the college that stands by the national highway has rows of some valuable large trees. Besides, there are trees close to the ground floor of the college building along with a few small gardens. There is scope to fill the campus with more greenery.</w:t>
                  </w:r>
                </w:p>
              </w:txbxContent>
            </v:textbox>
          </v:shape>
        </w:pict>
      </w:r>
      <w:r w:rsidR="00D3115C" w:rsidRPr="005B681C">
        <w:rPr>
          <w:rFonts w:ascii="Times New Roman" w:hAnsi="Times New Roman"/>
        </w:rPr>
        <w:t>6.14 Initiatives taken by the institution to make the campus eco-friendly</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51DD6" w:rsidRDefault="00051DD6"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51DD6" w:rsidRDefault="00051DD6"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D3115C" w:rsidRPr="005B681C" w:rsidRDefault="00D3115C" w:rsidP="00D3115C">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functioning of the institution. Give details.</w:t>
      </w:r>
    </w:p>
    <w:p w:rsidR="00D3115C" w:rsidRPr="005B681C" w:rsidRDefault="0036322F" w:rsidP="00D3115C">
      <w:pPr>
        <w:tabs>
          <w:tab w:val="left" w:pos="2268"/>
          <w:tab w:val="left" w:pos="3402"/>
          <w:tab w:val="left" w:pos="4536"/>
          <w:tab w:val="left" w:pos="5670"/>
          <w:tab w:val="left" w:pos="6804"/>
          <w:tab w:val="left" w:pos="7545"/>
          <w:tab w:val="left" w:pos="7938"/>
        </w:tabs>
        <w:ind w:firstLine="1077"/>
        <w:rPr>
          <w:rFonts w:ascii="Times New Roman" w:hAnsi="Times New Roman"/>
        </w:rPr>
      </w:pPr>
      <w:r w:rsidRPr="0036322F">
        <w:rPr>
          <w:rFonts w:ascii="Times New Roman" w:hAnsi="Times New Roman"/>
          <w:noProof/>
        </w:rPr>
        <w:pict>
          <v:shape id="_x0000_s1187" type="#_x0000_t202" style="position:absolute;left:0;text-align:left;margin-left:27pt;margin-top:4.3pt;width:283.45pt;height:59.45pt;z-index:251825152">
            <v:textbox style="mso-next-textbox:#_x0000_s1187">
              <w:txbxContent>
                <w:p w:rsidR="00B665C7" w:rsidRDefault="00B665C7" w:rsidP="005940B6">
                  <w:pPr>
                    <w:pStyle w:val="NoSpacing"/>
                  </w:pPr>
                  <w:r>
                    <w:t xml:space="preserve"> Expansion of Address System in the classrooms;</w:t>
                  </w:r>
                </w:p>
                <w:p w:rsidR="00B665C7" w:rsidRDefault="00B665C7" w:rsidP="005940B6">
                  <w:pPr>
                    <w:pStyle w:val="NoSpacing"/>
                  </w:pPr>
                  <w:r>
                    <w:t>Installation of high power generator;</w:t>
                  </w:r>
                </w:p>
                <w:p w:rsidR="00B665C7" w:rsidRDefault="00B665C7" w:rsidP="005940B6">
                  <w:pPr>
                    <w:pStyle w:val="NoSpacing"/>
                  </w:pPr>
                  <w:r>
                    <w:t>Modernisation of Auditorium.</w:t>
                  </w:r>
                </w:p>
                <w:p w:rsidR="00B665C7" w:rsidRDefault="00B665C7"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4"/>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Default="00D3115C" w:rsidP="00D3115C">
      <w:pPr>
        <w:pStyle w:val="NoSpacing"/>
        <w:rPr>
          <w:rFonts w:ascii="Times New Roman" w:hAnsi="Times New Roman"/>
        </w:rPr>
      </w:pPr>
    </w:p>
    <w:p w:rsidR="00D3115C" w:rsidRPr="005B681C" w:rsidRDefault="00D3115C" w:rsidP="00D3115C">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D3115C" w:rsidRPr="005B681C" w:rsidRDefault="00D3115C" w:rsidP="00D3115C">
      <w:pPr>
        <w:pStyle w:val="NoSpacing"/>
        <w:rPr>
          <w:rFonts w:ascii="Times New Roman" w:hAnsi="Times New Roman"/>
        </w:rPr>
      </w:pPr>
      <w:r w:rsidRPr="005B681C">
        <w:rPr>
          <w:rFonts w:ascii="Times New Roman" w:hAnsi="Times New Roman"/>
        </w:rPr>
        <w:t xml:space="preserve">       beginning of the year </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88" type="#_x0000_t202" style="position:absolute;margin-left:27pt;margin-top:8.3pt;width:283.45pt;height:74.1pt;z-index:251826176">
            <v:textbox style="mso-next-textbox:#_x0000_s1188">
              <w:txbxContent>
                <w:p w:rsidR="00B665C7" w:rsidRPr="00F03E58" w:rsidRDefault="00B665C7" w:rsidP="00E14B79">
                  <w:pPr>
                    <w:pStyle w:val="NoSpacing"/>
                    <w:rPr>
                      <w:sz w:val="18"/>
                      <w:szCs w:val="18"/>
                    </w:rPr>
                  </w:pPr>
                  <w:r w:rsidRPr="00F03E58">
                    <w:rPr>
                      <w:sz w:val="18"/>
                      <w:szCs w:val="18"/>
                    </w:rPr>
                    <w:t xml:space="preserve"> Address system introduced in all large classrooms;</w:t>
                  </w:r>
                </w:p>
                <w:p w:rsidR="00B665C7" w:rsidRPr="00F03E58" w:rsidRDefault="00B665C7" w:rsidP="00E14B79">
                  <w:pPr>
                    <w:pStyle w:val="NoSpacing"/>
                    <w:rPr>
                      <w:sz w:val="18"/>
                      <w:szCs w:val="18"/>
                    </w:rPr>
                  </w:pPr>
                  <w:r w:rsidRPr="00F03E58">
                    <w:rPr>
                      <w:sz w:val="18"/>
                      <w:szCs w:val="18"/>
                    </w:rPr>
                    <w:t>High power generator installed for uninterrupted power supply ;</w:t>
                  </w:r>
                </w:p>
                <w:p w:rsidR="00B665C7" w:rsidRDefault="00B665C7" w:rsidP="00E14B79">
                  <w:pPr>
                    <w:pStyle w:val="NoSpacing"/>
                    <w:rPr>
                      <w:sz w:val="18"/>
                      <w:szCs w:val="18"/>
                    </w:rPr>
                  </w:pPr>
                  <w:r w:rsidRPr="00F03E58">
                    <w:rPr>
                      <w:sz w:val="18"/>
                      <w:szCs w:val="18"/>
                    </w:rPr>
                    <w:t>Auditorium modernised to facilitate holding meetings, cultural programmes, seminars etc.;</w:t>
                  </w:r>
                </w:p>
                <w:p w:rsidR="00B665C7" w:rsidRPr="00F03E58" w:rsidRDefault="00B665C7" w:rsidP="00E14B79">
                  <w:pPr>
                    <w:pStyle w:val="NoSpacing"/>
                    <w:rPr>
                      <w:sz w:val="18"/>
                      <w:szCs w:val="18"/>
                    </w:rPr>
                  </w:pPr>
                  <w:r>
                    <w:rPr>
                      <w:sz w:val="18"/>
                      <w:szCs w:val="18"/>
                    </w:rPr>
                    <w:t>Improvement of students’ toilet.</w:t>
                  </w:r>
                </w:p>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89" type="#_x0000_t202" style="position:absolute;margin-left:27pt;margin-top:22.35pt;width:283.45pt;height:59.45pt;z-index:251827200">
            <v:textbox style="mso-next-textbox:#_x0000_s1189">
              <w:txbxContent>
                <w:p w:rsidR="00B665C7" w:rsidRDefault="00B665C7" w:rsidP="003E0502">
                  <w:pPr>
                    <w:pStyle w:val="ListParagraph"/>
                    <w:numPr>
                      <w:ilvl w:val="0"/>
                      <w:numId w:val="20"/>
                    </w:numPr>
                  </w:pPr>
                  <w:r>
                    <w:t>Student Feedback</w:t>
                  </w:r>
                </w:p>
                <w:p w:rsidR="00B665C7" w:rsidRDefault="00B665C7" w:rsidP="003E0502">
                  <w:pPr>
                    <w:pStyle w:val="ListParagraph"/>
                    <w:numPr>
                      <w:ilvl w:val="0"/>
                      <w:numId w:val="20"/>
                    </w:numPr>
                  </w:pPr>
                  <w:r>
                    <w:t>Principal’s Monthly Meeting with the HODs</w:t>
                  </w:r>
                </w:p>
              </w:txbxContent>
            </v:textbox>
          </v:shape>
        </w:pict>
      </w:r>
      <w:r w:rsidR="00D3115C" w:rsidRPr="005B681C">
        <w:rPr>
          <w:rFonts w:ascii="Times New Roman" w:hAnsi="Times New Roman"/>
        </w:rPr>
        <w:t xml:space="preserve">7.3 Give two Best Practices of the institution </w:t>
      </w:r>
      <w:r w:rsidR="00D3115C" w:rsidRPr="005B681C">
        <w:rPr>
          <w:rFonts w:ascii="Times New Roman" w:hAnsi="Times New Roman"/>
          <w:i/>
          <w:sz w:val="20"/>
        </w:rPr>
        <w:t>(please see the format in the NAAC Self-study Manuals)</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32"/>
        </w:rPr>
      </w:pP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D3115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3115C" w:rsidRPr="005B681C" w:rsidRDefault="00D3115C" w:rsidP="00D3115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D3115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190" type="#_x0000_t202" style="position:absolute;margin-left:27pt;margin-top:19pt;width:283.45pt;height:59.45pt;z-index:251828224">
            <v:textbox style="mso-next-textbox:#_x0000_s1190">
              <w:txbxContent>
                <w:p w:rsidR="00B665C7" w:rsidRDefault="00B665C7" w:rsidP="00D3115C">
                  <w:r>
                    <w:t xml:space="preserve">  Afforestation of the college campus has been carried out from time to time on need basis.</w:t>
                  </w:r>
                </w:p>
              </w:txbxContent>
            </v:textbox>
          </v:shape>
        </w:pict>
      </w:r>
      <w:r w:rsidR="00D3115C" w:rsidRPr="005B681C">
        <w:rPr>
          <w:rFonts w:ascii="Times New Roman" w:hAnsi="Times New Roman"/>
        </w:rPr>
        <w:t>7.4 Contribution to environmental awareness / protection</w: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Times New Roman" w:hAnsi="Times New Roman"/>
          <w:noProof/>
        </w:rPr>
        <w:pict>
          <v:shape id="_x0000_s1270" type="#_x0000_t202" style="position:absolute;margin-left:324pt;margin-top:22pt;width:27pt;height:21.05pt;z-index:251910144">
            <v:textbox style="mso-next-textbox:#_x0000_s1270">
              <w:txbxContent>
                <w:p w:rsidR="00B665C7" w:rsidRDefault="00B665C7" w:rsidP="00D3115C">
                  <w:r>
                    <w:t>No</w:t>
                  </w:r>
                </w:p>
              </w:txbxContent>
            </v:textbox>
          </v:shape>
        </w:pict>
      </w:r>
      <w:r w:rsidRPr="0036322F">
        <w:rPr>
          <w:rFonts w:ascii="Times New Roman" w:hAnsi="Times New Roman"/>
          <w:noProof/>
        </w:rPr>
        <w:pict>
          <v:shape id="_x0000_s1269" type="#_x0000_t202" style="position:absolute;margin-left:270pt;margin-top:22pt;width:27pt;height:21.05pt;z-index:251909120">
            <v:textbox style="mso-next-textbox:#_x0000_s1269">
              <w:txbxContent>
                <w:p w:rsidR="00B665C7" w:rsidRDefault="00B665C7" w:rsidP="00D3115C"/>
              </w:txbxContent>
            </v:textbox>
          </v:shape>
        </w:pict>
      </w:r>
    </w:p>
    <w:p w:rsidR="00D3115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sz w:val="2"/>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D3115C" w:rsidRPr="005B681C" w:rsidRDefault="0036322F" w:rsidP="00D3115C">
      <w:pPr>
        <w:tabs>
          <w:tab w:val="left" w:pos="2268"/>
          <w:tab w:val="left" w:pos="3402"/>
          <w:tab w:val="left" w:pos="4536"/>
          <w:tab w:val="left" w:pos="5670"/>
          <w:tab w:val="left" w:pos="6804"/>
          <w:tab w:val="left" w:pos="7545"/>
          <w:tab w:val="left" w:pos="7938"/>
        </w:tabs>
        <w:rPr>
          <w:rFonts w:ascii="Times New Roman" w:hAnsi="Times New Roman"/>
        </w:rPr>
      </w:pPr>
      <w:r w:rsidRPr="0036322F">
        <w:rPr>
          <w:rFonts w:ascii="Gill Sans MT" w:hAnsi="Gill Sans MT"/>
          <w:b/>
          <w:noProof/>
          <w:sz w:val="24"/>
          <w:szCs w:val="24"/>
          <w:u w:val="single"/>
        </w:rPr>
        <w:pict>
          <v:shape id="_x0000_s1191" type="#_x0000_t202" style="position:absolute;margin-left:27pt;margin-top:5.15pt;width:359.45pt;height:298.3pt;z-index:251829248">
            <v:textbox style="mso-next-textbox:#_x0000_s1191">
              <w:txbxContent>
                <w:p w:rsidR="00B665C7" w:rsidRPr="007F52BC" w:rsidRDefault="00B665C7" w:rsidP="00EE0590">
                  <w:pPr>
                    <w:pStyle w:val="ListParagraph"/>
                    <w:numPr>
                      <w:ilvl w:val="0"/>
                      <w:numId w:val="21"/>
                    </w:numPr>
                    <w:rPr>
                      <w:u w:val="single"/>
                    </w:rPr>
                  </w:pPr>
                  <w:r w:rsidRPr="007F52BC">
                    <w:rPr>
                      <w:u w:val="single"/>
                    </w:rPr>
                    <w:t>Strengths</w:t>
                  </w:r>
                </w:p>
                <w:p w:rsidR="00B665C7" w:rsidRPr="007F52BC" w:rsidRDefault="00B665C7" w:rsidP="00EE0590">
                  <w:pPr>
                    <w:pStyle w:val="ListParagraph"/>
                  </w:pPr>
                  <w:r w:rsidRPr="007F52BC">
                    <w:t>I.Educational opportunities for the students mostly belonging to SC/ST and Minority communities, women in particular</w:t>
                  </w:r>
                </w:p>
                <w:p w:rsidR="00B665C7" w:rsidRPr="007F52BC" w:rsidRDefault="00B665C7" w:rsidP="00EE0590">
                  <w:pPr>
                    <w:pStyle w:val="ListParagraph"/>
                  </w:pPr>
                  <w:r w:rsidRPr="007F52BC">
                    <w:t>ii. Transparent admission process</w:t>
                  </w:r>
                </w:p>
                <w:p w:rsidR="00B665C7" w:rsidRPr="007F52BC" w:rsidRDefault="00B665C7" w:rsidP="00EE0590">
                  <w:pPr>
                    <w:pStyle w:val="ListParagraph"/>
                  </w:pPr>
                  <w:r w:rsidRPr="007F52BC">
                    <w:t>iii. Regular holding of college internal exams like class tests, unit tests and periodical exams/</w:t>
                  </w:r>
                </w:p>
                <w:p w:rsidR="00B665C7" w:rsidRPr="007F52BC" w:rsidRDefault="00B665C7" w:rsidP="00EE0590">
                  <w:pPr>
                    <w:pStyle w:val="ListParagraph"/>
                  </w:pPr>
                  <w:r w:rsidRPr="007F52BC">
                    <w:t>iv. Career Counselling</w:t>
                  </w:r>
                </w:p>
                <w:p w:rsidR="00B665C7" w:rsidRPr="007F52BC" w:rsidRDefault="00B665C7" w:rsidP="00EE0590">
                  <w:pPr>
                    <w:pStyle w:val="ListParagraph"/>
                  </w:pPr>
                  <w:r w:rsidRPr="007F52BC">
                    <w:t>v. Ragging-free campus</w:t>
                  </w:r>
                </w:p>
                <w:p w:rsidR="00B665C7" w:rsidRPr="007F52BC" w:rsidRDefault="00B665C7" w:rsidP="00EE0590">
                  <w:pPr>
                    <w:pStyle w:val="ListParagraph"/>
                  </w:pPr>
                  <w:r w:rsidRPr="007F52BC">
                    <w:t>vi. Gender equality and harmony</w:t>
                  </w:r>
                </w:p>
                <w:p w:rsidR="00B665C7" w:rsidRPr="007F52BC" w:rsidRDefault="00B665C7" w:rsidP="00EE0590">
                  <w:pPr>
                    <w:pStyle w:val="ListParagraph"/>
                  </w:pPr>
                  <w:r w:rsidRPr="007F52BC">
                    <w:t>vii. Communal and Religious harmony</w:t>
                  </w:r>
                </w:p>
                <w:p w:rsidR="00B665C7" w:rsidRPr="007F52BC" w:rsidRDefault="00B665C7" w:rsidP="00EE0590">
                  <w:pPr>
                    <w:pStyle w:val="ListParagraph"/>
                  </w:pPr>
                  <w:r w:rsidRPr="007F52BC">
                    <w:t xml:space="preserve">viii. Auditorium with modern facilities </w:t>
                  </w:r>
                </w:p>
                <w:p w:rsidR="00B665C7" w:rsidRPr="007F52BC" w:rsidRDefault="00B665C7" w:rsidP="00EE0590">
                  <w:pPr>
                    <w:pStyle w:val="ListParagraph"/>
                  </w:pPr>
                  <w:r w:rsidRPr="007F52BC">
                    <w:t>ix. Ideal location as the entry point to the 3 districts of South Assam</w:t>
                  </w:r>
                </w:p>
                <w:p w:rsidR="00B665C7" w:rsidRPr="007F52BC" w:rsidRDefault="00B665C7" w:rsidP="00EE0590">
                  <w:pPr>
                    <w:pStyle w:val="ListParagraph"/>
                  </w:pPr>
                  <w:r w:rsidRPr="007F52BC">
                    <w:t>x. Pollution-free high- power generator</w:t>
                  </w:r>
                </w:p>
                <w:p w:rsidR="00B665C7" w:rsidRPr="007F52BC" w:rsidRDefault="00B665C7" w:rsidP="00EE0590">
                  <w:pPr>
                    <w:pStyle w:val="ListParagraph"/>
                  </w:pPr>
                  <w:r w:rsidRPr="007F52BC">
                    <w:t>xi. Fully computerized central library with Inflibnet SOUL software and e-journal access for both students and teachers</w:t>
                  </w:r>
                </w:p>
                <w:p w:rsidR="00B665C7" w:rsidRPr="007F52BC" w:rsidRDefault="00B665C7" w:rsidP="00EE0590">
                  <w:pPr>
                    <w:pStyle w:val="ListParagraph"/>
                  </w:pPr>
                  <w:r w:rsidRPr="007F52BC">
                    <w:t>xii. Healthy teacher-student relation</w:t>
                  </w:r>
                </w:p>
                <w:p w:rsidR="00B665C7" w:rsidRDefault="00B665C7" w:rsidP="00EE0590">
                  <w:pPr>
                    <w:rPr>
                      <w:sz w:val="24"/>
                      <w:szCs w:val="24"/>
                    </w:rPr>
                  </w:pPr>
                </w:p>
                <w:p w:rsidR="00B665C7" w:rsidRDefault="00B665C7" w:rsidP="00D3115C"/>
              </w:txbxContent>
            </v:textbox>
          </v:shape>
        </w:pict>
      </w:r>
    </w:p>
    <w:p w:rsidR="00D3115C" w:rsidRPr="005B681C" w:rsidRDefault="00D3115C" w:rsidP="00D3115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Default="00D3115C"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34203A" w:rsidRDefault="0034203A"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B3E3B" w:rsidRDefault="00EB3E3B"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sz w:val="24"/>
          <w:szCs w:val="24"/>
        </w:rPr>
        <w:t xml:space="preserve">      </w:t>
      </w:r>
    </w:p>
    <w:tbl>
      <w:tblPr>
        <w:tblStyle w:val="TableGrid"/>
        <w:tblW w:w="0" w:type="auto"/>
        <w:tblInd w:w="648" w:type="dxa"/>
        <w:tblLook w:val="04A0"/>
      </w:tblPr>
      <w:tblGrid>
        <w:gridCol w:w="7118"/>
      </w:tblGrid>
      <w:tr w:rsidR="00EB3E3B" w:rsidTr="00777C37">
        <w:trPr>
          <w:trHeight w:val="9890"/>
        </w:trPr>
        <w:tc>
          <w:tcPr>
            <w:tcW w:w="7118" w:type="dxa"/>
          </w:tcPr>
          <w:p w:rsidR="00EB3E3B" w:rsidRDefault="00EB3E3B"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FC27E6" w:rsidRPr="007F52BC" w:rsidRDefault="00FC27E6" w:rsidP="00FC27E6">
            <w:pPr>
              <w:pStyle w:val="ListParagraph"/>
              <w:numPr>
                <w:ilvl w:val="0"/>
                <w:numId w:val="21"/>
              </w:numPr>
              <w:rPr>
                <w:sz w:val="22"/>
                <w:szCs w:val="22"/>
                <w:u w:val="single"/>
              </w:rPr>
            </w:pPr>
            <w:r w:rsidRPr="007F52BC">
              <w:rPr>
                <w:sz w:val="22"/>
                <w:szCs w:val="22"/>
                <w:u w:val="single"/>
              </w:rPr>
              <w:t>Weaknesses</w:t>
            </w:r>
          </w:p>
          <w:p w:rsidR="00FC27E6" w:rsidRPr="007F52BC" w:rsidRDefault="00FC27E6" w:rsidP="00FC27E6">
            <w:pPr>
              <w:pStyle w:val="ListParagraph"/>
              <w:numPr>
                <w:ilvl w:val="0"/>
                <w:numId w:val="22"/>
              </w:numPr>
              <w:rPr>
                <w:sz w:val="22"/>
                <w:szCs w:val="22"/>
              </w:rPr>
            </w:pPr>
            <w:r w:rsidRPr="007F52BC">
              <w:rPr>
                <w:sz w:val="22"/>
                <w:szCs w:val="22"/>
              </w:rPr>
              <w:t>Understaffed faculties and office</w:t>
            </w:r>
          </w:p>
          <w:p w:rsidR="00FC27E6" w:rsidRPr="007F52BC" w:rsidRDefault="00FC27E6" w:rsidP="00FC27E6">
            <w:pPr>
              <w:pStyle w:val="ListParagraph"/>
              <w:numPr>
                <w:ilvl w:val="0"/>
                <w:numId w:val="22"/>
              </w:numPr>
              <w:rPr>
                <w:sz w:val="22"/>
                <w:szCs w:val="22"/>
              </w:rPr>
            </w:pPr>
            <w:r w:rsidRPr="007F52BC">
              <w:rPr>
                <w:sz w:val="22"/>
                <w:szCs w:val="22"/>
              </w:rPr>
              <w:t>Insufficient number of classrooms</w:t>
            </w:r>
          </w:p>
          <w:p w:rsidR="00FC27E6" w:rsidRPr="007F52BC" w:rsidRDefault="00FC27E6" w:rsidP="00FC27E6">
            <w:pPr>
              <w:pStyle w:val="ListParagraph"/>
              <w:numPr>
                <w:ilvl w:val="0"/>
                <w:numId w:val="22"/>
              </w:numPr>
              <w:rPr>
                <w:sz w:val="22"/>
                <w:szCs w:val="22"/>
              </w:rPr>
            </w:pPr>
            <w:r w:rsidRPr="007F52BC">
              <w:rPr>
                <w:sz w:val="22"/>
                <w:szCs w:val="22"/>
              </w:rPr>
              <w:t>Lack of a separate library building</w:t>
            </w:r>
          </w:p>
          <w:p w:rsidR="00FC27E6" w:rsidRPr="007F52BC" w:rsidRDefault="00FC27E6" w:rsidP="00FC27E6">
            <w:pPr>
              <w:pStyle w:val="ListParagraph"/>
              <w:numPr>
                <w:ilvl w:val="0"/>
                <w:numId w:val="22"/>
              </w:numPr>
              <w:rPr>
                <w:sz w:val="22"/>
                <w:szCs w:val="22"/>
              </w:rPr>
            </w:pPr>
            <w:r w:rsidRPr="007F52BC">
              <w:rPr>
                <w:sz w:val="22"/>
                <w:szCs w:val="22"/>
              </w:rPr>
              <w:t>Lack of a separate administrative building</w:t>
            </w:r>
          </w:p>
          <w:p w:rsidR="00FC27E6" w:rsidRPr="007F52BC" w:rsidRDefault="00FC27E6" w:rsidP="00FC27E6">
            <w:pPr>
              <w:pStyle w:val="ListParagraph"/>
              <w:numPr>
                <w:ilvl w:val="0"/>
                <w:numId w:val="22"/>
              </w:numPr>
              <w:rPr>
                <w:sz w:val="22"/>
                <w:szCs w:val="22"/>
              </w:rPr>
            </w:pPr>
            <w:r w:rsidRPr="007F52BC">
              <w:rPr>
                <w:sz w:val="22"/>
                <w:szCs w:val="22"/>
              </w:rPr>
              <w:t>Poor economic and academic background of most students</w:t>
            </w:r>
          </w:p>
          <w:p w:rsidR="00FC27E6" w:rsidRPr="007F52BC" w:rsidRDefault="00FC27E6" w:rsidP="00FC27E6">
            <w:pPr>
              <w:pStyle w:val="ListParagraph"/>
              <w:numPr>
                <w:ilvl w:val="0"/>
                <w:numId w:val="22"/>
              </w:numPr>
              <w:rPr>
                <w:sz w:val="22"/>
                <w:szCs w:val="22"/>
              </w:rPr>
            </w:pPr>
            <w:r w:rsidRPr="007F52BC">
              <w:rPr>
                <w:sz w:val="22"/>
                <w:szCs w:val="22"/>
              </w:rPr>
              <w:t>Underdeveloped Science Stream with regard to infrastructure, laboratories and faculty service status</w:t>
            </w:r>
          </w:p>
          <w:p w:rsidR="00FC27E6" w:rsidRPr="007F52BC" w:rsidRDefault="00FC27E6" w:rsidP="00FC27E6">
            <w:pPr>
              <w:ind w:left="720"/>
              <w:rPr>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3268FC" w:rsidRPr="007F52BC" w:rsidRDefault="003268FC" w:rsidP="003268FC">
            <w:pPr>
              <w:pStyle w:val="ListParagraph"/>
              <w:numPr>
                <w:ilvl w:val="0"/>
                <w:numId w:val="21"/>
              </w:numPr>
              <w:rPr>
                <w:sz w:val="22"/>
                <w:szCs w:val="22"/>
                <w:u w:val="single"/>
              </w:rPr>
            </w:pPr>
            <w:r w:rsidRPr="007F52BC">
              <w:rPr>
                <w:sz w:val="22"/>
                <w:szCs w:val="22"/>
                <w:u w:val="single"/>
              </w:rPr>
              <w:t>Opportunities</w:t>
            </w:r>
          </w:p>
          <w:p w:rsidR="003268FC" w:rsidRPr="007F52BC" w:rsidRDefault="003268FC" w:rsidP="003268FC">
            <w:pPr>
              <w:pStyle w:val="ListParagraph"/>
              <w:numPr>
                <w:ilvl w:val="0"/>
                <w:numId w:val="23"/>
              </w:numPr>
              <w:rPr>
                <w:sz w:val="22"/>
                <w:szCs w:val="22"/>
              </w:rPr>
            </w:pPr>
            <w:r w:rsidRPr="007F52BC">
              <w:rPr>
                <w:sz w:val="22"/>
                <w:szCs w:val="22"/>
              </w:rPr>
              <w:t>Scope for academic expansion</w:t>
            </w:r>
          </w:p>
          <w:p w:rsidR="003268FC" w:rsidRPr="007F52BC" w:rsidRDefault="003268FC" w:rsidP="003268FC">
            <w:pPr>
              <w:pStyle w:val="ListParagraph"/>
              <w:numPr>
                <w:ilvl w:val="0"/>
                <w:numId w:val="23"/>
              </w:numPr>
              <w:rPr>
                <w:sz w:val="22"/>
                <w:szCs w:val="22"/>
              </w:rPr>
            </w:pPr>
            <w:r w:rsidRPr="007F52BC">
              <w:rPr>
                <w:sz w:val="22"/>
                <w:szCs w:val="22"/>
              </w:rPr>
              <w:t>Scope for improvement of the existing facilities</w:t>
            </w:r>
          </w:p>
          <w:p w:rsidR="003268FC" w:rsidRPr="007F52BC" w:rsidRDefault="003268FC" w:rsidP="003268FC">
            <w:pPr>
              <w:pStyle w:val="ListParagraph"/>
              <w:numPr>
                <w:ilvl w:val="0"/>
                <w:numId w:val="23"/>
              </w:numPr>
              <w:rPr>
                <w:sz w:val="22"/>
                <w:szCs w:val="22"/>
              </w:rPr>
            </w:pPr>
            <w:r w:rsidRPr="007F52BC">
              <w:rPr>
                <w:sz w:val="22"/>
                <w:szCs w:val="22"/>
              </w:rPr>
              <w:t>Scope for opening new courses</w:t>
            </w:r>
          </w:p>
          <w:p w:rsidR="003268FC" w:rsidRPr="007F52BC" w:rsidRDefault="003268FC" w:rsidP="003268FC">
            <w:pPr>
              <w:pStyle w:val="ListParagraph"/>
              <w:numPr>
                <w:ilvl w:val="0"/>
                <w:numId w:val="23"/>
              </w:numPr>
              <w:rPr>
                <w:sz w:val="22"/>
                <w:szCs w:val="22"/>
              </w:rPr>
            </w:pPr>
            <w:r w:rsidRPr="007F52BC">
              <w:rPr>
                <w:sz w:val="22"/>
                <w:szCs w:val="22"/>
              </w:rPr>
              <w:t>Scope for recruitment of more faculty members and office staff</w:t>
            </w:r>
          </w:p>
          <w:p w:rsidR="003268FC" w:rsidRPr="007F52BC" w:rsidRDefault="003268FC" w:rsidP="003268FC">
            <w:pPr>
              <w:pStyle w:val="ListParagraph"/>
              <w:numPr>
                <w:ilvl w:val="0"/>
                <w:numId w:val="23"/>
              </w:numPr>
              <w:rPr>
                <w:sz w:val="22"/>
                <w:szCs w:val="22"/>
              </w:rPr>
            </w:pPr>
            <w:r w:rsidRPr="007F52BC">
              <w:rPr>
                <w:sz w:val="22"/>
                <w:szCs w:val="22"/>
              </w:rPr>
              <w:t>Scope for further development of the central library</w:t>
            </w:r>
          </w:p>
          <w:p w:rsidR="003268FC" w:rsidRPr="007F52BC" w:rsidRDefault="003268FC" w:rsidP="003268FC">
            <w:pPr>
              <w:pStyle w:val="ListParagraph"/>
              <w:numPr>
                <w:ilvl w:val="0"/>
                <w:numId w:val="23"/>
              </w:numPr>
              <w:rPr>
                <w:sz w:val="22"/>
                <w:szCs w:val="22"/>
              </w:rPr>
            </w:pPr>
            <w:r w:rsidRPr="007F52BC">
              <w:rPr>
                <w:sz w:val="22"/>
                <w:szCs w:val="22"/>
              </w:rPr>
              <w:t>Scope for further development of Computer Centre</w:t>
            </w:r>
          </w:p>
          <w:p w:rsidR="003268FC" w:rsidRPr="007F52BC" w:rsidRDefault="003268FC" w:rsidP="003268FC">
            <w:pPr>
              <w:pStyle w:val="ListParagraph"/>
              <w:numPr>
                <w:ilvl w:val="0"/>
                <w:numId w:val="23"/>
              </w:numPr>
              <w:rPr>
                <w:sz w:val="22"/>
                <w:szCs w:val="22"/>
              </w:rPr>
            </w:pPr>
            <w:r w:rsidRPr="007F52BC">
              <w:rPr>
                <w:sz w:val="22"/>
                <w:szCs w:val="22"/>
              </w:rPr>
              <w:t>Scope for strengthening the activities of the IQAC with office assistants and more infrastructure</w:t>
            </w: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C150E0" w:rsidRPr="007F52BC" w:rsidRDefault="00C150E0" w:rsidP="00C150E0">
            <w:pPr>
              <w:pStyle w:val="ListParagraph"/>
              <w:numPr>
                <w:ilvl w:val="0"/>
                <w:numId w:val="21"/>
              </w:numPr>
              <w:rPr>
                <w:sz w:val="22"/>
                <w:szCs w:val="22"/>
                <w:u w:val="single"/>
              </w:rPr>
            </w:pPr>
            <w:r w:rsidRPr="007F52BC">
              <w:rPr>
                <w:sz w:val="22"/>
                <w:szCs w:val="22"/>
                <w:u w:val="single"/>
              </w:rPr>
              <w:t>Threats</w:t>
            </w:r>
          </w:p>
          <w:p w:rsidR="00C150E0" w:rsidRPr="007F52BC" w:rsidRDefault="00C150E0" w:rsidP="00C150E0">
            <w:pPr>
              <w:pStyle w:val="ListParagraph"/>
              <w:rPr>
                <w:sz w:val="22"/>
                <w:szCs w:val="22"/>
              </w:rPr>
            </w:pPr>
            <w:r w:rsidRPr="007F52BC">
              <w:rPr>
                <w:sz w:val="22"/>
                <w:szCs w:val="22"/>
              </w:rPr>
              <w:t>i.Competition from private institutes</w:t>
            </w:r>
          </w:p>
          <w:p w:rsidR="00C150E0" w:rsidRPr="007F52BC" w:rsidRDefault="00C150E0" w:rsidP="00C150E0">
            <w:pPr>
              <w:pStyle w:val="ListParagraph"/>
              <w:rPr>
                <w:sz w:val="22"/>
                <w:szCs w:val="22"/>
              </w:rPr>
            </w:pPr>
            <w:r w:rsidRPr="007F52BC">
              <w:rPr>
                <w:sz w:val="22"/>
                <w:szCs w:val="22"/>
              </w:rPr>
              <w:t>ii. Increasing unemployment of the educated youth</w:t>
            </w:r>
          </w:p>
          <w:p w:rsidR="00C150E0" w:rsidRPr="007F52BC" w:rsidRDefault="00C150E0" w:rsidP="00C150E0">
            <w:pPr>
              <w:pStyle w:val="ListParagraph"/>
              <w:rPr>
                <w:sz w:val="22"/>
                <w:szCs w:val="22"/>
              </w:rPr>
            </w:pPr>
            <w:r w:rsidRPr="007F52BC">
              <w:rPr>
                <w:sz w:val="22"/>
                <w:szCs w:val="22"/>
              </w:rPr>
              <w:t>iii. Poor communication with the rest of the country and poor infrastructure in the region affecting the academic and socio-economic prospects of the people of the area</w:t>
            </w:r>
          </w:p>
          <w:p w:rsidR="00C150E0" w:rsidRPr="007F52BC" w:rsidRDefault="00C150E0" w:rsidP="00C150E0">
            <w:pPr>
              <w:pStyle w:val="ListParagraph"/>
              <w:rPr>
                <w:sz w:val="22"/>
                <w:szCs w:val="22"/>
              </w:rPr>
            </w:pPr>
            <w:r w:rsidRPr="007F52BC">
              <w:rPr>
                <w:sz w:val="22"/>
                <w:szCs w:val="22"/>
              </w:rPr>
              <w:t>iv. General Adult illiteracy and lack of awareness in the place affecting academic prospects of the students</w:t>
            </w: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Pr="007F52BC" w:rsidRDefault="00DB1656" w:rsidP="00D3115C">
            <w:pPr>
              <w:tabs>
                <w:tab w:val="left" w:pos="2268"/>
                <w:tab w:val="left" w:pos="3402"/>
                <w:tab w:val="left" w:pos="4536"/>
                <w:tab w:val="left" w:pos="5670"/>
                <w:tab w:val="left" w:pos="6804"/>
                <w:tab w:val="left" w:pos="7545"/>
                <w:tab w:val="left" w:pos="7938"/>
              </w:tabs>
              <w:rPr>
                <w:rFonts w:ascii="Gill Sans MT" w:hAnsi="Gill Sans MT"/>
                <w:sz w:val="22"/>
                <w:szCs w:val="22"/>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B1656" w:rsidRDefault="00DB1656"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tc>
      </w:tr>
    </w:tbl>
    <w:p w:rsidR="00EB3E3B" w:rsidRDefault="00EB3E3B"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74E9D" w:rsidRDefault="00D74E9D" w:rsidP="00D3115C">
      <w:pPr>
        <w:tabs>
          <w:tab w:val="left" w:pos="2268"/>
          <w:tab w:val="left" w:pos="3402"/>
          <w:tab w:val="left" w:pos="4536"/>
          <w:tab w:val="left" w:pos="5670"/>
          <w:tab w:val="left" w:pos="6804"/>
          <w:tab w:val="left" w:pos="7545"/>
          <w:tab w:val="left" w:pos="7938"/>
        </w:tabs>
        <w:rPr>
          <w:rFonts w:ascii="Gill Sans MT" w:hAnsi="Gill Sans MT"/>
          <w:sz w:val="24"/>
          <w:szCs w:val="24"/>
        </w:rPr>
      </w:pPr>
    </w:p>
    <w:p w:rsidR="00D3115C" w:rsidRPr="005B681C" w:rsidRDefault="0036322F" w:rsidP="00D3115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36322F">
        <w:rPr>
          <w:rFonts w:ascii="Gill Sans MT" w:hAnsi="Gill Sans MT"/>
          <w:noProof/>
        </w:rPr>
        <w:pict>
          <v:shape id="_x0000_s1049" type="#_x0000_t202" style="position:absolute;margin-left:17.9pt;margin-top:25.4pt;width:359.45pt;height:72.65pt;z-index:251683840">
            <v:textbox style="mso-next-textbox:#_x0000_s1049">
              <w:txbxContent>
                <w:p w:rsidR="00B665C7" w:rsidRDefault="00B665C7" w:rsidP="00733A40">
                  <w:pPr>
                    <w:pStyle w:val="ListParagraph"/>
                    <w:numPr>
                      <w:ilvl w:val="0"/>
                      <w:numId w:val="24"/>
                    </w:numPr>
                  </w:pPr>
                  <w:r>
                    <w:t>Classroom Expansion</w:t>
                  </w:r>
                </w:p>
                <w:p w:rsidR="00B665C7" w:rsidRDefault="00B665C7" w:rsidP="00733A40">
                  <w:pPr>
                    <w:pStyle w:val="ListParagraph"/>
                    <w:numPr>
                      <w:ilvl w:val="0"/>
                      <w:numId w:val="24"/>
                    </w:numPr>
                  </w:pPr>
                  <w:r>
                    <w:t>ICT Expansion</w:t>
                  </w:r>
                </w:p>
                <w:p w:rsidR="00B665C7" w:rsidRDefault="00B665C7" w:rsidP="00733A40">
                  <w:pPr>
                    <w:pStyle w:val="ListParagraph"/>
                    <w:numPr>
                      <w:ilvl w:val="0"/>
                      <w:numId w:val="24"/>
                    </w:numPr>
                  </w:pPr>
                  <w:r>
                    <w:t xml:space="preserve"> Faculty Expansion,especially in Science Stream</w:t>
                  </w:r>
                </w:p>
                <w:p w:rsidR="00B665C7" w:rsidRDefault="00B665C7" w:rsidP="00733A40">
                  <w:pPr>
                    <w:pStyle w:val="ListParagraph"/>
                    <w:numPr>
                      <w:ilvl w:val="0"/>
                      <w:numId w:val="24"/>
                    </w:numPr>
                  </w:pPr>
                  <w:r>
                    <w:t>Infrastructure Development</w:t>
                  </w:r>
                  <w:r w:rsidR="00B358D6">
                    <w:t xml:space="preserve"> </w:t>
                  </w:r>
                </w:p>
              </w:txbxContent>
            </v:textbox>
          </v:shape>
        </w:pict>
      </w:r>
      <w:r w:rsidR="00D3115C" w:rsidRPr="005B681C">
        <w:rPr>
          <w:rFonts w:ascii="Gill Sans MT" w:hAnsi="Gill Sans MT"/>
          <w:sz w:val="24"/>
          <w:szCs w:val="24"/>
        </w:rPr>
        <w:t>8.</w:t>
      </w:r>
      <w:r w:rsidR="00D3115C" w:rsidRPr="005B681C">
        <w:rPr>
          <w:rFonts w:ascii="Gill Sans MT" w:hAnsi="Gill Sans MT"/>
          <w:b/>
          <w:sz w:val="24"/>
          <w:szCs w:val="24"/>
        </w:rPr>
        <w:t xml:space="preserve"> </w:t>
      </w:r>
      <w:r w:rsidR="00D3115C" w:rsidRPr="005B681C">
        <w:rPr>
          <w:rFonts w:ascii="Gill Sans MT" w:hAnsi="Gill Sans MT"/>
          <w:b/>
          <w:sz w:val="24"/>
          <w:szCs w:val="24"/>
          <w:u w:val="single"/>
        </w:rPr>
        <w:t>Plans of institution for next year</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63155" w:rsidRDefault="00863155" w:rsidP="00D3115C">
      <w:pPr>
        <w:tabs>
          <w:tab w:val="left" w:pos="2268"/>
          <w:tab w:val="left" w:pos="3402"/>
          <w:tab w:val="left" w:pos="4536"/>
          <w:tab w:val="left" w:pos="5670"/>
          <w:tab w:val="left" w:pos="6804"/>
          <w:tab w:val="left" w:pos="7545"/>
          <w:tab w:val="left" w:pos="7938"/>
        </w:tabs>
        <w:rPr>
          <w:rFonts w:ascii="Times New Roman" w:hAnsi="Times New Roman"/>
          <w:i/>
        </w:rPr>
      </w:pPr>
    </w:p>
    <w:p w:rsidR="00D3115C" w:rsidRPr="005B681C" w:rsidRDefault="00863155" w:rsidP="00D3115C">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Pr="005B681C">
        <w:rPr>
          <w:rFonts w:ascii="Times New Roman" w:hAnsi="Times New Roman"/>
          <w:i/>
        </w:rPr>
        <w:t>Name: Dr</w:t>
      </w:r>
      <w:r w:rsidRPr="00863155">
        <w:rPr>
          <w:rFonts w:ascii="Times New Roman" w:hAnsi="Times New Roman"/>
        </w:rPr>
        <w:t>. Rajat Bhattacharya</w:t>
      </w:r>
      <w:r>
        <w:rPr>
          <w:rFonts w:ascii="Times New Roman" w:hAnsi="Times New Roman"/>
          <w:i/>
        </w:rPr>
        <w:t xml:space="preserve">                                         </w:t>
      </w:r>
      <w:r w:rsidR="00D3115C" w:rsidRPr="005B681C">
        <w:rPr>
          <w:rFonts w:ascii="Times New Roman" w:hAnsi="Times New Roman"/>
          <w:i/>
        </w:rPr>
        <w:t>Name</w:t>
      </w:r>
      <w:r>
        <w:rPr>
          <w:rFonts w:ascii="Times New Roman" w:hAnsi="Times New Roman"/>
          <w:i/>
        </w:rPr>
        <w:t xml:space="preserve">: </w:t>
      </w:r>
      <w:r w:rsidRPr="00863155">
        <w:rPr>
          <w:rFonts w:ascii="Times New Roman" w:hAnsi="Times New Roman"/>
        </w:rPr>
        <w:t>Dr. Mortuja Hussain</w:t>
      </w:r>
      <w:r w:rsidR="00D3115C" w:rsidRPr="005B681C">
        <w:rPr>
          <w:rFonts w:ascii="Times New Roman" w:hAnsi="Times New Roman"/>
          <w:i/>
        </w:rPr>
        <w:t xml:space="preserve">  </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i/>
        </w:rPr>
      </w:pP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D3115C" w:rsidRPr="005B681C" w:rsidRDefault="00863155" w:rsidP="00D3115C">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00D3115C" w:rsidRPr="005B681C">
        <w:rPr>
          <w:rFonts w:ascii="Times New Roman" w:hAnsi="Times New Roman"/>
          <w:i/>
        </w:rPr>
        <w:t>Signature of the Coordinat</w:t>
      </w:r>
      <w:r>
        <w:rPr>
          <w:rFonts w:ascii="Times New Roman" w:hAnsi="Times New Roman"/>
          <w:i/>
        </w:rPr>
        <w:t>or, IQAC</w:t>
      </w:r>
      <w:r>
        <w:rPr>
          <w:rFonts w:ascii="Times New Roman" w:hAnsi="Times New Roman"/>
          <w:i/>
        </w:rPr>
        <w:tab/>
        <w:t xml:space="preserve">            </w:t>
      </w:r>
      <w:r w:rsidR="00D3115C" w:rsidRPr="005B681C">
        <w:rPr>
          <w:rFonts w:ascii="Times New Roman" w:hAnsi="Times New Roman"/>
          <w:i/>
        </w:rPr>
        <w:t xml:space="preserve">  Signature of the Chairperson, IQAC</w:t>
      </w:r>
    </w:p>
    <w:p w:rsidR="00D3115C" w:rsidRPr="005B681C" w:rsidRDefault="00D3115C" w:rsidP="00D3115C">
      <w:pPr>
        <w:tabs>
          <w:tab w:val="left" w:pos="2268"/>
          <w:tab w:val="left" w:pos="3402"/>
          <w:tab w:val="left" w:pos="4536"/>
          <w:tab w:val="left" w:pos="5670"/>
          <w:tab w:val="left" w:pos="6804"/>
          <w:tab w:val="left" w:pos="7545"/>
          <w:tab w:val="left" w:pos="7938"/>
        </w:tabs>
        <w:rPr>
          <w:rFonts w:ascii="Times New Roman" w:hAnsi="Times New Roman"/>
          <w:i/>
        </w:rPr>
      </w:pPr>
    </w:p>
    <w:p w:rsidR="00D3115C" w:rsidRPr="005B681C" w:rsidRDefault="00D3115C" w:rsidP="00D3115C">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D3115C" w:rsidRDefault="00D3115C"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3115C" w:rsidRPr="005B681C" w:rsidRDefault="00D3115C" w:rsidP="00D3115C">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D3115C" w:rsidRPr="00863155" w:rsidRDefault="00D3115C" w:rsidP="00D3115C">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863155">
        <w:rPr>
          <w:rFonts w:ascii="Times New Roman" w:hAnsi="Times New Roman"/>
          <w:b/>
          <w:sz w:val="20"/>
          <w:szCs w:val="20"/>
        </w:rPr>
        <w:t>Abbreviations:</w:t>
      </w:r>
    </w:p>
    <w:p w:rsidR="00D3115C" w:rsidRPr="00863155" w:rsidRDefault="00D3115C" w:rsidP="00863155">
      <w:pPr>
        <w:pStyle w:val="NoSpacing"/>
      </w:pPr>
      <w:r w:rsidRPr="00863155">
        <w:t>CAS</w:t>
      </w:r>
      <w:r w:rsidRPr="00863155">
        <w:tab/>
        <w:t>-</w:t>
      </w:r>
      <w:r w:rsidRPr="00863155">
        <w:tab/>
        <w:t>Career Advanced Scheme</w:t>
      </w:r>
    </w:p>
    <w:p w:rsidR="00D3115C" w:rsidRPr="00863155" w:rsidRDefault="00D3115C" w:rsidP="00863155">
      <w:pPr>
        <w:pStyle w:val="NoSpacing"/>
      </w:pPr>
      <w:r w:rsidRPr="00863155">
        <w:t xml:space="preserve">CAT </w:t>
      </w:r>
      <w:r w:rsidRPr="00863155">
        <w:tab/>
        <w:t>-</w:t>
      </w:r>
      <w:r w:rsidRPr="00863155">
        <w:tab/>
        <w:t>Common Admission Test</w:t>
      </w:r>
    </w:p>
    <w:p w:rsidR="00D3115C" w:rsidRPr="00863155" w:rsidRDefault="00D3115C" w:rsidP="00863155">
      <w:pPr>
        <w:pStyle w:val="NoSpacing"/>
      </w:pPr>
      <w:r w:rsidRPr="00863155">
        <w:t>CBCS</w:t>
      </w:r>
      <w:r w:rsidRPr="00863155">
        <w:tab/>
        <w:t>-</w:t>
      </w:r>
      <w:r w:rsidRPr="00863155">
        <w:tab/>
        <w:t>Choice Based Credit System</w:t>
      </w:r>
    </w:p>
    <w:p w:rsidR="00D3115C" w:rsidRPr="00863155" w:rsidRDefault="00D3115C" w:rsidP="00863155">
      <w:pPr>
        <w:pStyle w:val="NoSpacing"/>
      </w:pPr>
      <w:r w:rsidRPr="00863155">
        <w:t>CE</w:t>
      </w:r>
      <w:r w:rsidRPr="00863155">
        <w:tab/>
        <w:t>-</w:t>
      </w:r>
      <w:r w:rsidRPr="00863155">
        <w:tab/>
        <w:t>Centre for Excellence</w:t>
      </w:r>
    </w:p>
    <w:p w:rsidR="00D3115C" w:rsidRPr="00863155" w:rsidRDefault="00D3115C" w:rsidP="00863155">
      <w:pPr>
        <w:pStyle w:val="NoSpacing"/>
      </w:pPr>
      <w:r w:rsidRPr="00863155">
        <w:t>COP</w:t>
      </w:r>
      <w:r w:rsidRPr="00863155">
        <w:tab/>
        <w:t>-</w:t>
      </w:r>
      <w:r w:rsidRPr="00863155">
        <w:tab/>
        <w:t>Career Oriented Programme</w:t>
      </w:r>
    </w:p>
    <w:p w:rsidR="00D3115C" w:rsidRPr="00863155" w:rsidRDefault="00D3115C" w:rsidP="00863155">
      <w:pPr>
        <w:pStyle w:val="NoSpacing"/>
      </w:pPr>
      <w:r w:rsidRPr="00863155">
        <w:t xml:space="preserve">CPE </w:t>
      </w:r>
      <w:r w:rsidRPr="00863155">
        <w:tab/>
        <w:t>-</w:t>
      </w:r>
      <w:r w:rsidRPr="00863155">
        <w:tab/>
        <w:t>College with Potential for Excellence</w:t>
      </w:r>
    </w:p>
    <w:p w:rsidR="00D3115C" w:rsidRPr="00863155" w:rsidRDefault="00D3115C" w:rsidP="00863155">
      <w:pPr>
        <w:pStyle w:val="NoSpacing"/>
      </w:pPr>
      <w:r w:rsidRPr="00863155">
        <w:t>DPE</w:t>
      </w:r>
      <w:r w:rsidRPr="00863155">
        <w:tab/>
        <w:t>-</w:t>
      </w:r>
      <w:r w:rsidRPr="00863155">
        <w:tab/>
        <w:t>Department with Potential for Excellence</w:t>
      </w:r>
    </w:p>
    <w:p w:rsidR="00D3115C" w:rsidRPr="00863155" w:rsidRDefault="00D3115C" w:rsidP="00863155">
      <w:pPr>
        <w:pStyle w:val="NoSpacing"/>
      </w:pPr>
      <w:r w:rsidRPr="00863155">
        <w:t xml:space="preserve">GATE </w:t>
      </w:r>
      <w:r w:rsidRPr="00863155">
        <w:tab/>
        <w:t>-</w:t>
      </w:r>
      <w:r w:rsidRPr="00863155">
        <w:tab/>
        <w:t xml:space="preserve">Graduate Aptitude Test  </w:t>
      </w:r>
    </w:p>
    <w:p w:rsidR="00D3115C" w:rsidRPr="00863155" w:rsidRDefault="00D3115C" w:rsidP="00863155">
      <w:pPr>
        <w:pStyle w:val="NoSpacing"/>
      </w:pPr>
      <w:r w:rsidRPr="00863155">
        <w:t xml:space="preserve">NET </w:t>
      </w:r>
      <w:r w:rsidRPr="00863155">
        <w:tab/>
        <w:t>-</w:t>
      </w:r>
      <w:r w:rsidRPr="00863155">
        <w:tab/>
        <w:t xml:space="preserve">National Eligibility Test </w:t>
      </w:r>
    </w:p>
    <w:p w:rsidR="00D3115C" w:rsidRPr="00863155" w:rsidRDefault="00D3115C" w:rsidP="00863155">
      <w:pPr>
        <w:pStyle w:val="NoSpacing"/>
      </w:pPr>
      <w:r w:rsidRPr="00863155">
        <w:t>PEI</w:t>
      </w:r>
      <w:r w:rsidRPr="00863155">
        <w:tab/>
        <w:t>-</w:t>
      </w:r>
      <w:r w:rsidRPr="00863155">
        <w:tab/>
        <w:t>Physical Education Institution</w:t>
      </w:r>
    </w:p>
    <w:p w:rsidR="00D3115C" w:rsidRPr="00863155" w:rsidRDefault="00D3115C" w:rsidP="00863155">
      <w:pPr>
        <w:pStyle w:val="NoSpacing"/>
      </w:pPr>
      <w:r w:rsidRPr="00863155">
        <w:t xml:space="preserve">SAP </w:t>
      </w:r>
      <w:r w:rsidRPr="00863155">
        <w:tab/>
        <w:t>-</w:t>
      </w:r>
      <w:r w:rsidRPr="00863155">
        <w:tab/>
        <w:t>Special Assistance Programme</w:t>
      </w:r>
    </w:p>
    <w:p w:rsidR="00D3115C" w:rsidRPr="00863155" w:rsidRDefault="00D3115C" w:rsidP="00863155">
      <w:pPr>
        <w:pStyle w:val="NoSpacing"/>
      </w:pPr>
      <w:r w:rsidRPr="00863155">
        <w:t>SF</w:t>
      </w:r>
      <w:r w:rsidRPr="00863155">
        <w:tab/>
        <w:t>-</w:t>
      </w:r>
      <w:r w:rsidRPr="00863155">
        <w:tab/>
        <w:t>Self Financing</w:t>
      </w:r>
    </w:p>
    <w:p w:rsidR="00D3115C" w:rsidRPr="00863155" w:rsidRDefault="00D3115C" w:rsidP="00863155">
      <w:pPr>
        <w:pStyle w:val="NoSpacing"/>
      </w:pPr>
      <w:r w:rsidRPr="00863155">
        <w:t xml:space="preserve">SLET </w:t>
      </w:r>
      <w:r w:rsidRPr="00863155">
        <w:tab/>
        <w:t>-</w:t>
      </w:r>
      <w:r w:rsidRPr="00863155">
        <w:tab/>
        <w:t>State Level Eligibility Test</w:t>
      </w:r>
    </w:p>
    <w:p w:rsidR="00D3115C" w:rsidRPr="00863155" w:rsidRDefault="00D3115C" w:rsidP="00863155">
      <w:pPr>
        <w:pStyle w:val="NoSpacing"/>
      </w:pPr>
      <w:r w:rsidRPr="00863155">
        <w:t>TEI</w:t>
      </w:r>
      <w:r w:rsidRPr="00863155">
        <w:tab/>
        <w:t>-</w:t>
      </w:r>
      <w:r w:rsidRPr="00863155">
        <w:tab/>
        <w:t>Teacher Education Institution</w:t>
      </w:r>
    </w:p>
    <w:p w:rsidR="00D3115C" w:rsidRPr="00863155" w:rsidRDefault="00D3115C" w:rsidP="00863155">
      <w:pPr>
        <w:pStyle w:val="NoSpacing"/>
      </w:pPr>
      <w:r w:rsidRPr="00863155">
        <w:t xml:space="preserve">UPE </w:t>
      </w:r>
      <w:r w:rsidRPr="00863155">
        <w:tab/>
        <w:t>-</w:t>
      </w:r>
      <w:r w:rsidRPr="00863155">
        <w:tab/>
        <w:t>University with Potential Excellence</w:t>
      </w:r>
    </w:p>
    <w:p w:rsidR="00D3115C" w:rsidRPr="00863155" w:rsidRDefault="00D3115C" w:rsidP="00863155">
      <w:pPr>
        <w:pStyle w:val="NoSpacing"/>
      </w:pPr>
      <w:r w:rsidRPr="00863155">
        <w:t xml:space="preserve">UPSC </w:t>
      </w:r>
      <w:r w:rsidRPr="00863155">
        <w:tab/>
        <w:t>-</w:t>
      </w:r>
      <w:r w:rsidRPr="00863155">
        <w:tab/>
        <w:t xml:space="preserve">Union Public Service Commission </w:t>
      </w:r>
    </w:p>
    <w:p w:rsidR="00D3115C" w:rsidRPr="00863155" w:rsidRDefault="00D3115C" w:rsidP="00863155">
      <w:pPr>
        <w:pStyle w:val="NoSpacing"/>
      </w:pPr>
    </w:p>
    <w:p w:rsidR="00D3115C" w:rsidRPr="00863155" w:rsidRDefault="00D3115C" w:rsidP="00863155">
      <w:pPr>
        <w:pStyle w:val="NoSpacing"/>
      </w:pPr>
      <w:r w:rsidRPr="00863155">
        <w:t>***************</w:t>
      </w:r>
    </w:p>
    <w:p w:rsidR="00D3115C" w:rsidRPr="00863155" w:rsidRDefault="00D3115C" w:rsidP="00863155">
      <w:pPr>
        <w:pStyle w:val="NoSpacing"/>
        <w:rPr>
          <w:rFonts w:ascii="Gill Sans MT" w:hAnsi="Gill Sans MT"/>
          <w:b/>
        </w:rPr>
      </w:pPr>
    </w:p>
    <w:p w:rsidR="00D3115C" w:rsidRPr="00863155" w:rsidRDefault="00D3115C" w:rsidP="00863155">
      <w:pPr>
        <w:pStyle w:val="NoSpacing"/>
      </w:pPr>
    </w:p>
    <w:p w:rsidR="004D730D" w:rsidRPr="00863155" w:rsidRDefault="004D730D" w:rsidP="00863155">
      <w:pPr>
        <w:pStyle w:val="NoSpacing"/>
      </w:pPr>
    </w:p>
    <w:sectPr w:rsidR="004D730D" w:rsidRPr="00863155" w:rsidSect="00530BF2">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914" w:rsidRDefault="00E86914" w:rsidP="004B410F">
      <w:pPr>
        <w:spacing w:after="0" w:line="240" w:lineRule="auto"/>
      </w:pPr>
      <w:r>
        <w:separator/>
      </w:r>
    </w:p>
  </w:endnote>
  <w:endnote w:type="continuationSeparator" w:id="1">
    <w:p w:rsidR="00E86914" w:rsidRDefault="00E86914" w:rsidP="004B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C7" w:rsidRDefault="00B665C7" w:rsidP="00530BF2">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w:t>
    </w:r>
    <w:r>
      <w:rPr>
        <w:rFonts w:ascii="Cambria" w:hAnsi="Cambria"/>
      </w:rPr>
      <w:tab/>
      <w:t xml:space="preserve">Page </w:t>
    </w:r>
    <w:fldSimple w:instr=" PAGE   \* MERGEFORMAT ">
      <w:r w:rsidR="00E86914" w:rsidRPr="00E86914">
        <w:rPr>
          <w:rFonts w:ascii="Cambria" w:hAnsi="Cambria"/>
          <w:noProof/>
        </w:rPr>
        <w:t>1</w:t>
      </w:r>
    </w:fldSimple>
  </w:p>
  <w:p w:rsidR="00B665C7" w:rsidRDefault="00B66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914" w:rsidRDefault="00E86914" w:rsidP="004B410F">
      <w:pPr>
        <w:spacing w:after="0" w:line="240" w:lineRule="auto"/>
      </w:pPr>
      <w:r>
        <w:separator/>
      </w:r>
    </w:p>
  </w:footnote>
  <w:footnote w:type="continuationSeparator" w:id="1">
    <w:p w:rsidR="00E86914" w:rsidRDefault="00E86914" w:rsidP="004B4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5D95230"/>
    <w:multiLevelType w:val="hybridMultilevel"/>
    <w:tmpl w:val="FF6A23DE"/>
    <w:lvl w:ilvl="0" w:tplc="A7668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1">
    <w:nsid w:val="40AA0B7E"/>
    <w:multiLevelType w:val="hybridMultilevel"/>
    <w:tmpl w:val="365A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2100E"/>
    <w:multiLevelType w:val="hybridMultilevel"/>
    <w:tmpl w:val="93C0B19C"/>
    <w:lvl w:ilvl="0" w:tplc="437436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E5BA6"/>
    <w:multiLevelType w:val="hybridMultilevel"/>
    <w:tmpl w:val="60B4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8E73EFC"/>
    <w:multiLevelType w:val="hybridMultilevel"/>
    <w:tmpl w:val="9CA4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938258E"/>
    <w:multiLevelType w:val="hybridMultilevel"/>
    <w:tmpl w:val="B074E15A"/>
    <w:lvl w:ilvl="0" w:tplc="D4742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9"/>
  </w:num>
  <w:num w:numId="4">
    <w:abstractNumId w:val="14"/>
  </w:num>
  <w:num w:numId="5">
    <w:abstractNumId w:val="13"/>
  </w:num>
  <w:num w:numId="6">
    <w:abstractNumId w:val="10"/>
  </w:num>
  <w:num w:numId="7">
    <w:abstractNumId w:val="20"/>
  </w:num>
  <w:num w:numId="8">
    <w:abstractNumId w:val="17"/>
  </w:num>
  <w:num w:numId="9">
    <w:abstractNumId w:val="4"/>
  </w:num>
  <w:num w:numId="10">
    <w:abstractNumId w:val="3"/>
  </w:num>
  <w:num w:numId="11">
    <w:abstractNumId w:val="21"/>
  </w:num>
  <w:num w:numId="12">
    <w:abstractNumId w:val="8"/>
  </w:num>
  <w:num w:numId="13">
    <w:abstractNumId w:val="0"/>
  </w:num>
  <w:num w:numId="14">
    <w:abstractNumId w:val="15"/>
  </w:num>
  <w:num w:numId="15">
    <w:abstractNumId w:val="2"/>
  </w:num>
  <w:num w:numId="16">
    <w:abstractNumId w:val="1"/>
  </w:num>
  <w:num w:numId="17">
    <w:abstractNumId w:val="18"/>
  </w:num>
  <w:num w:numId="18">
    <w:abstractNumId w:val="19"/>
  </w:num>
  <w:num w:numId="19">
    <w:abstractNumId w:val="6"/>
  </w:num>
  <w:num w:numId="20">
    <w:abstractNumId w:val="12"/>
  </w:num>
  <w:num w:numId="21">
    <w:abstractNumId w:val="11"/>
  </w:num>
  <w:num w:numId="22">
    <w:abstractNumId w:val="5"/>
  </w:num>
  <w:num w:numId="23">
    <w:abstractNumId w:val="24"/>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D3115C"/>
    <w:rsid w:val="00010F02"/>
    <w:rsid w:val="00020876"/>
    <w:rsid w:val="00050085"/>
    <w:rsid w:val="00051DD6"/>
    <w:rsid w:val="0007112D"/>
    <w:rsid w:val="0007246E"/>
    <w:rsid w:val="000932ED"/>
    <w:rsid w:val="000A043D"/>
    <w:rsid w:val="000A3AD3"/>
    <w:rsid w:val="000A4887"/>
    <w:rsid w:val="000B3FAA"/>
    <w:rsid w:val="000D5B0D"/>
    <w:rsid w:val="000E4604"/>
    <w:rsid w:val="000F31D6"/>
    <w:rsid w:val="001054C6"/>
    <w:rsid w:val="00106CF0"/>
    <w:rsid w:val="001072A5"/>
    <w:rsid w:val="00130CA5"/>
    <w:rsid w:val="00146BDB"/>
    <w:rsid w:val="00163A8D"/>
    <w:rsid w:val="001747A7"/>
    <w:rsid w:val="001811CC"/>
    <w:rsid w:val="00182061"/>
    <w:rsid w:val="00192766"/>
    <w:rsid w:val="001A0906"/>
    <w:rsid w:val="001A5F14"/>
    <w:rsid w:val="001B2465"/>
    <w:rsid w:val="001B326F"/>
    <w:rsid w:val="001C3F11"/>
    <w:rsid w:val="001F302A"/>
    <w:rsid w:val="001F40DE"/>
    <w:rsid w:val="001F5D82"/>
    <w:rsid w:val="001F77EC"/>
    <w:rsid w:val="00214BBE"/>
    <w:rsid w:val="00217027"/>
    <w:rsid w:val="002247BE"/>
    <w:rsid w:val="002256AC"/>
    <w:rsid w:val="00244A86"/>
    <w:rsid w:val="00253557"/>
    <w:rsid w:val="00254AE0"/>
    <w:rsid w:val="002556B8"/>
    <w:rsid w:val="0027658B"/>
    <w:rsid w:val="00290F64"/>
    <w:rsid w:val="002B1D7C"/>
    <w:rsid w:val="002D1999"/>
    <w:rsid w:val="002D79A7"/>
    <w:rsid w:val="002D7BB1"/>
    <w:rsid w:val="002E1694"/>
    <w:rsid w:val="00300932"/>
    <w:rsid w:val="0031354F"/>
    <w:rsid w:val="00315C43"/>
    <w:rsid w:val="003268FC"/>
    <w:rsid w:val="0034203A"/>
    <w:rsid w:val="00360C26"/>
    <w:rsid w:val="0036322F"/>
    <w:rsid w:val="0036726D"/>
    <w:rsid w:val="0038218F"/>
    <w:rsid w:val="00382279"/>
    <w:rsid w:val="00386854"/>
    <w:rsid w:val="003B6870"/>
    <w:rsid w:val="003C1B6B"/>
    <w:rsid w:val="003C7712"/>
    <w:rsid w:val="003D4D52"/>
    <w:rsid w:val="003E0502"/>
    <w:rsid w:val="003E2270"/>
    <w:rsid w:val="003E6E7E"/>
    <w:rsid w:val="003F47DC"/>
    <w:rsid w:val="00400EB3"/>
    <w:rsid w:val="004300EB"/>
    <w:rsid w:val="00434209"/>
    <w:rsid w:val="00434FFF"/>
    <w:rsid w:val="004450F9"/>
    <w:rsid w:val="0046501D"/>
    <w:rsid w:val="004703CC"/>
    <w:rsid w:val="00472875"/>
    <w:rsid w:val="00473209"/>
    <w:rsid w:val="0047515E"/>
    <w:rsid w:val="004B410F"/>
    <w:rsid w:val="004B6003"/>
    <w:rsid w:val="004D730D"/>
    <w:rsid w:val="004D73C1"/>
    <w:rsid w:val="004F051B"/>
    <w:rsid w:val="0051145E"/>
    <w:rsid w:val="00515B2E"/>
    <w:rsid w:val="005213C4"/>
    <w:rsid w:val="00525950"/>
    <w:rsid w:val="00530BF2"/>
    <w:rsid w:val="00533EE5"/>
    <w:rsid w:val="00543B51"/>
    <w:rsid w:val="00563DD8"/>
    <w:rsid w:val="005661FD"/>
    <w:rsid w:val="0056680C"/>
    <w:rsid w:val="00590043"/>
    <w:rsid w:val="005940B6"/>
    <w:rsid w:val="00596861"/>
    <w:rsid w:val="005B497C"/>
    <w:rsid w:val="005B4A61"/>
    <w:rsid w:val="005F0896"/>
    <w:rsid w:val="005F58D6"/>
    <w:rsid w:val="005F5A72"/>
    <w:rsid w:val="0060580E"/>
    <w:rsid w:val="00621708"/>
    <w:rsid w:val="006217A3"/>
    <w:rsid w:val="006341DE"/>
    <w:rsid w:val="00641C6B"/>
    <w:rsid w:val="0066413C"/>
    <w:rsid w:val="00680207"/>
    <w:rsid w:val="006903EA"/>
    <w:rsid w:val="00690C7B"/>
    <w:rsid w:val="00691518"/>
    <w:rsid w:val="006A0BB8"/>
    <w:rsid w:val="006A1456"/>
    <w:rsid w:val="006A5D78"/>
    <w:rsid w:val="006C10D0"/>
    <w:rsid w:val="006D0710"/>
    <w:rsid w:val="006F2F8B"/>
    <w:rsid w:val="00731DE2"/>
    <w:rsid w:val="00733A40"/>
    <w:rsid w:val="007343A1"/>
    <w:rsid w:val="00763378"/>
    <w:rsid w:val="00770CE5"/>
    <w:rsid w:val="00777C37"/>
    <w:rsid w:val="0078047A"/>
    <w:rsid w:val="00782F51"/>
    <w:rsid w:val="00787608"/>
    <w:rsid w:val="00787F50"/>
    <w:rsid w:val="007A3FB7"/>
    <w:rsid w:val="007B7B9B"/>
    <w:rsid w:val="007C6CF6"/>
    <w:rsid w:val="007E5D4C"/>
    <w:rsid w:val="007E6C15"/>
    <w:rsid w:val="007F52BC"/>
    <w:rsid w:val="008067E8"/>
    <w:rsid w:val="008343DA"/>
    <w:rsid w:val="00846244"/>
    <w:rsid w:val="008469A6"/>
    <w:rsid w:val="00855876"/>
    <w:rsid w:val="00862FF2"/>
    <w:rsid w:val="00863155"/>
    <w:rsid w:val="00871F77"/>
    <w:rsid w:val="00876E32"/>
    <w:rsid w:val="008777F4"/>
    <w:rsid w:val="008A5859"/>
    <w:rsid w:val="008A7C94"/>
    <w:rsid w:val="008B0903"/>
    <w:rsid w:val="008B34B3"/>
    <w:rsid w:val="00903F75"/>
    <w:rsid w:val="00911B07"/>
    <w:rsid w:val="00966C58"/>
    <w:rsid w:val="00977D8C"/>
    <w:rsid w:val="009800C5"/>
    <w:rsid w:val="00987F86"/>
    <w:rsid w:val="0099077D"/>
    <w:rsid w:val="00991AC9"/>
    <w:rsid w:val="009965EB"/>
    <w:rsid w:val="009C2288"/>
    <w:rsid w:val="009C31B1"/>
    <w:rsid w:val="009D2241"/>
    <w:rsid w:val="009D3E84"/>
    <w:rsid w:val="009D5E8D"/>
    <w:rsid w:val="009E0097"/>
    <w:rsid w:val="009E3894"/>
    <w:rsid w:val="00A147BC"/>
    <w:rsid w:val="00A254AB"/>
    <w:rsid w:val="00A3160C"/>
    <w:rsid w:val="00A459F1"/>
    <w:rsid w:val="00A5575F"/>
    <w:rsid w:val="00A63723"/>
    <w:rsid w:val="00A64DDB"/>
    <w:rsid w:val="00A80554"/>
    <w:rsid w:val="00A957DA"/>
    <w:rsid w:val="00A95B29"/>
    <w:rsid w:val="00AA292A"/>
    <w:rsid w:val="00AA691D"/>
    <w:rsid w:val="00AB4E45"/>
    <w:rsid w:val="00AC3AB5"/>
    <w:rsid w:val="00AC5C7F"/>
    <w:rsid w:val="00AC5FB2"/>
    <w:rsid w:val="00AC7740"/>
    <w:rsid w:val="00AD051D"/>
    <w:rsid w:val="00AD0A39"/>
    <w:rsid w:val="00B00D2F"/>
    <w:rsid w:val="00B010D8"/>
    <w:rsid w:val="00B21F79"/>
    <w:rsid w:val="00B358D6"/>
    <w:rsid w:val="00B445F0"/>
    <w:rsid w:val="00B47686"/>
    <w:rsid w:val="00B665C7"/>
    <w:rsid w:val="00B73F08"/>
    <w:rsid w:val="00B82BA5"/>
    <w:rsid w:val="00B90B1B"/>
    <w:rsid w:val="00B9791F"/>
    <w:rsid w:val="00BB3CE4"/>
    <w:rsid w:val="00BB428E"/>
    <w:rsid w:val="00BC14A1"/>
    <w:rsid w:val="00BC3130"/>
    <w:rsid w:val="00BC38ED"/>
    <w:rsid w:val="00BC6659"/>
    <w:rsid w:val="00BE06D3"/>
    <w:rsid w:val="00BE4D72"/>
    <w:rsid w:val="00BE64FA"/>
    <w:rsid w:val="00BF00A2"/>
    <w:rsid w:val="00BF1364"/>
    <w:rsid w:val="00BF1E23"/>
    <w:rsid w:val="00BF1F80"/>
    <w:rsid w:val="00C12544"/>
    <w:rsid w:val="00C150E0"/>
    <w:rsid w:val="00C77F41"/>
    <w:rsid w:val="00C8688D"/>
    <w:rsid w:val="00C87B75"/>
    <w:rsid w:val="00C912B6"/>
    <w:rsid w:val="00C91E9B"/>
    <w:rsid w:val="00C96000"/>
    <w:rsid w:val="00CA1EF8"/>
    <w:rsid w:val="00CB4219"/>
    <w:rsid w:val="00CC2FDE"/>
    <w:rsid w:val="00CC3E69"/>
    <w:rsid w:val="00CC75E4"/>
    <w:rsid w:val="00CE3F07"/>
    <w:rsid w:val="00CE71B5"/>
    <w:rsid w:val="00D06F96"/>
    <w:rsid w:val="00D1340B"/>
    <w:rsid w:val="00D20B93"/>
    <w:rsid w:val="00D23176"/>
    <w:rsid w:val="00D23BD7"/>
    <w:rsid w:val="00D25F2E"/>
    <w:rsid w:val="00D3115C"/>
    <w:rsid w:val="00D44E65"/>
    <w:rsid w:val="00D478B1"/>
    <w:rsid w:val="00D502C3"/>
    <w:rsid w:val="00D53464"/>
    <w:rsid w:val="00D5648F"/>
    <w:rsid w:val="00D74E9D"/>
    <w:rsid w:val="00D91C85"/>
    <w:rsid w:val="00D95B56"/>
    <w:rsid w:val="00DB1656"/>
    <w:rsid w:val="00DB34C3"/>
    <w:rsid w:val="00DC104C"/>
    <w:rsid w:val="00DC75D9"/>
    <w:rsid w:val="00DD190C"/>
    <w:rsid w:val="00DD375F"/>
    <w:rsid w:val="00DE0671"/>
    <w:rsid w:val="00DE0759"/>
    <w:rsid w:val="00DF406B"/>
    <w:rsid w:val="00E05E12"/>
    <w:rsid w:val="00E0643E"/>
    <w:rsid w:val="00E07100"/>
    <w:rsid w:val="00E14B79"/>
    <w:rsid w:val="00E156CE"/>
    <w:rsid w:val="00E24679"/>
    <w:rsid w:val="00E25738"/>
    <w:rsid w:val="00E34EC9"/>
    <w:rsid w:val="00E3531D"/>
    <w:rsid w:val="00E357FC"/>
    <w:rsid w:val="00E40894"/>
    <w:rsid w:val="00E62B62"/>
    <w:rsid w:val="00E765B3"/>
    <w:rsid w:val="00E76C7C"/>
    <w:rsid w:val="00E86914"/>
    <w:rsid w:val="00EA3A59"/>
    <w:rsid w:val="00EB3E3B"/>
    <w:rsid w:val="00EB4A8A"/>
    <w:rsid w:val="00EB6DA7"/>
    <w:rsid w:val="00EC57A8"/>
    <w:rsid w:val="00ED0037"/>
    <w:rsid w:val="00ED0321"/>
    <w:rsid w:val="00EE0590"/>
    <w:rsid w:val="00F03E58"/>
    <w:rsid w:val="00F267AE"/>
    <w:rsid w:val="00F302FC"/>
    <w:rsid w:val="00F31A02"/>
    <w:rsid w:val="00F31A09"/>
    <w:rsid w:val="00F3790E"/>
    <w:rsid w:val="00F41A52"/>
    <w:rsid w:val="00F519F0"/>
    <w:rsid w:val="00F565E4"/>
    <w:rsid w:val="00F67E90"/>
    <w:rsid w:val="00F708EE"/>
    <w:rsid w:val="00F75B38"/>
    <w:rsid w:val="00F94576"/>
    <w:rsid w:val="00FA066F"/>
    <w:rsid w:val="00FC27E6"/>
    <w:rsid w:val="00FD0B75"/>
    <w:rsid w:val="00FD7163"/>
    <w:rsid w:val="00FE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C"/>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D3115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D3115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D3115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D3115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5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D3115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D3115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D3115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D3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5C"/>
    <w:rPr>
      <w:rFonts w:ascii="Tahoma" w:eastAsia="Times New Roman" w:hAnsi="Tahoma" w:cs="Tahoma"/>
      <w:sz w:val="16"/>
      <w:szCs w:val="16"/>
      <w:lang w:val="en-IN" w:eastAsia="en-IN"/>
    </w:rPr>
  </w:style>
  <w:style w:type="table" w:styleId="TableGrid">
    <w:name w:val="Table Grid"/>
    <w:basedOn w:val="TableNormal"/>
    <w:uiPriority w:val="59"/>
    <w:rsid w:val="00D311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15C"/>
    <w:pPr>
      <w:ind w:left="720"/>
      <w:contextualSpacing/>
    </w:pPr>
  </w:style>
  <w:style w:type="character" w:styleId="PlaceholderText">
    <w:name w:val="Placeholder Text"/>
    <w:basedOn w:val="DefaultParagraphFont"/>
    <w:uiPriority w:val="99"/>
    <w:semiHidden/>
    <w:rsid w:val="00D3115C"/>
    <w:rPr>
      <w:color w:val="808080"/>
    </w:rPr>
  </w:style>
  <w:style w:type="paragraph" w:styleId="Header">
    <w:name w:val="header"/>
    <w:basedOn w:val="Normal"/>
    <w:link w:val="HeaderChar"/>
    <w:uiPriority w:val="99"/>
    <w:semiHidden/>
    <w:unhideWhenUsed/>
    <w:rsid w:val="00D311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15C"/>
    <w:rPr>
      <w:rFonts w:ascii="Calibri" w:eastAsia="Times New Roman" w:hAnsi="Calibri" w:cs="Times New Roman"/>
      <w:lang w:val="en-IN" w:eastAsia="en-IN"/>
    </w:rPr>
  </w:style>
  <w:style w:type="paragraph" w:styleId="Footer">
    <w:name w:val="footer"/>
    <w:basedOn w:val="Normal"/>
    <w:link w:val="FooterChar"/>
    <w:unhideWhenUsed/>
    <w:rsid w:val="00D3115C"/>
    <w:pPr>
      <w:tabs>
        <w:tab w:val="center" w:pos="4513"/>
        <w:tab w:val="right" w:pos="9026"/>
      </w:tabs>
      <w:spacing w:after="0" w:line="240" w:lineRule="auto"/>
    </w:pPr>
  </w:style>
  <w:style w:type="character" w:customStyle="1" w:styleId="FooterChar">
    <w:name w:val="Footer Char"/>
    <w:basedOn w:val="DefaultParagraphFont"/>
    <w:link w:val="Footer"/>
    <w:rsid w:val="00D3115C"/>
    <w:rPr>
      <w:rFonts w:ascii="Calibri" w:eastAsia="Times New Roman" w:hAnsi="Calibri" w:cs="Times New Roman"/>
      <w:lang w:val="en-IN" w:eastAsia="en-IN"/>
    </w:rPr>
  </w:style>
  <w:style w:type="paragraph" w:styleId="BodyText">
    <w:name w:val="Body Text"/>
    <w:basedOn w:val="Normal"/>
    <w:link w:val="BodyTextChar"/>
    <w:rsid w:val="00D3115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D3115C"/>
    <w:rPr>
      <w:rFonts w:ascii="Book Antiqua" w:eastAsia="Times New Roman" w:hAnsi="Book Antiqua" w:cs="Book Antiqua"/>
      <w:sz w:val="24"/>
      <w:szCs w:val="24"/>
    </w:rPr>
  </w:style>
  <w:style w:type="paragraph" w:styleId="NormalWeb">
    <w:name w:val="Normal (Web)"/>
    <w:basedOn w:val="Normal"/>
    <w:uiPriority w:val="99"/>
    <w:semiHidden/>
    <w:unhideWhenUsed/>
    <w:rsid w:val="00D3115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3115C"/>
    <w:rPr>
      <w:color w:val="0000FF"/>
      <w:u w:val="single"/>
    </w:rPr>
  </w:style>
  <w:style w:type="paragraph" w:styleId="NoSpacing">
    <w:name w:val="No Spacing"/>
    <w:qFormat/>
    <w:rsid w:val="00D3115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D311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D3115C"/>
    <w:pPr>
      <w:spacing w:after="120" w:line="480" w:lineRule="auto"/>
      <w:ind w:left="283"/>
    </w:pPr>
  </w:style>
  <w:style w:type="character" w:customStyle="1" w:styleId="BodyTextIndent2Char">
    <w:name w:val="Body Text Indent 2 Char"/>
    <w:basedOn w:val="DefaultParagraphFont"/>
    <w:link w:val="BodyTextIndent2"/>
    <w:uiPriority w:val="99"/>
    <w:rsid w:val="00D3115C"/>
    <w:rPr>
      <w:rFonts w:ascii="Calibri" w:eastAsia="Times New Roman" w:hAnsi="Calibri" w:cs="Times New Roman"/>
      <w:lang w:val="en-IN" w:eastAsia="en-IN"/>
    </w:rPr>
  </w:style>
  <w:style w:type="paragraph" w:styleId="Title">
    <w:name w:val="Title"/>
    <w:basedOn w:val="Normal"/>
    <w:link w:val="TitleChar"/>
    <w:qFormat/>
    <w:rsid w:val="00D3115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D3115C"/>
    <w:rPr>
      <w:rFonts w:ascii="Times New Roman" w:eastAsia="Times New Roman" w:hAnsi="Times New Roman" w:cs="Times New Roman"/>
      <w:b/>
      <w:bCs/>
      <w:sz w:val="28"/>
      <w:szCs w:val="24"/>
    </w:rPr>
  </w:style>
  <w:style w:type="paragraph" w:customStyle="1" w:styleId="p16">
    <w:name w:val="p16"/>
    <w:basedOn w:val="Normal"/>
    <w:rsid w:val="00D3115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1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15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D311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15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4487-E25A-4D25-8E91-8A0BEB62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25</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NC COLLEGE</Company>
  <LinksUpToDate>false</LinksUpToDate>
  <CharactersWithSpaces>28116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KAMRUL</cp:lastModifiedBy>
  <cp:revision>224</cp:revision>
  <cp:lastPrinted>2005-12-31T18:59:00Z</cp:lastPrinted>
  <dcterms:created xsi:type="dcterms:W3CDTF">2005-12-31T18:52:00Z</dcterms:created>
  <dcterms:modified xsi:type="dcterms:W3CDTF">2016-10-06T10:22:00Z</dcterms:modified>
</cp:coreProperties>
</file>