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7E6C15" w:rsidRPr="007E6C15"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Submission</w:t>
      </w:r>
    </w:p>
    <w:p w:rsidR="007E6C15" w:rsidRPr="007E6C15" w:rsidRDefault="007E6C15" w:rsidP="007E6C15">
      <w:pPr>
        <w:pStyle w:val="NoSpacing"/>
        <w:jc w:val="center"/>
        <w:rPr>
          <w:rFonts w:ascii="Bodoni MT Condensed" w:hAnsi="Bodoni MT Condensed"/>
          <w:sz w:val="52"/>
          <w:szCs w:val="52"/>
        </w:rPr>
      </w:pPr>
      <w:r>
        <w:rPr>
          <w:rFonts w:ascii="Bodoni MT Condensed" w:hAnsi="Bodoni MT Condensed"/>
          <w:sz w:val="52"/>
          <w:szCs w:val="52"/>
        </w:rPr>
        <w:t>O</w:t>
      </w:r>
      <w:r w:rsidR="00D3115C" w:rsidRPr="007E6C15">
        <w:rPr>
          <w:rFonts w:ascii="Bodoni MT Condensed" w:hAnsi="Bodoni MT Condensed"/>
          <w:sz w:val="52"/>
          <w:szCs w:val="52"/>
        </w:rPr>
        <w:t>f</w:t>
      </w:r>
    </w:p>
    <w:p w:rsidR="00D3115C"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Annual Quality Assurance Report (AQAR)</w:t>
      </w:r>
    </w:p>
    <w:p w:rsidR="001072A5" w:rsidRDefault="00030025" w:rsidP="007E6C15">
      <w:pPr>
        <w:pStyle w:val="NoSpacing"/>
        <w:jc w:val="center"/>
        <w:rPr>
          <w:rFonts w:ascii="Bodoni MT Condensed" w:hAnsi="Bodoni MT Condensed"/>
          <w:sz w:val="40"/>
          <w:szCs w:val="40"/>
        </w:rPr>
      </w:pPr>
      <w:r>
        <w:rPr>
          <w:rFonts w:ascii="Bodoni MT Condensed" w:hAnsi="Bodoni MT Condensed"/>
          <w:sz w:val="40"/>
          <w:szCs w:val="40"/>
        </w:rPr>
        <w:t>July 1 2015</w:t>
      </w:r>
      <w:r w:rsidR="001072A5" w:rsidRPr="001072A5">
        <w:rPr>
          <w:rFonts w:ascii="Bodoni MT Condensed" w:hAnsi="Bodoni MT Condensed"/>
          <w:sz w:val="40"/>
          <w:szCs w:val="40"/>
        </w:rPr>
        <w:t>-June 30 201</w:t>
      </w:r>
      <w:r>
        <w:rPr>
          <w:rFonts w:ascii="Bodoni MT Condensed" w:hAnsi="Bodoni MT Condensed"/>
          <w:sz w:val="40"/>
          <w:szCs w:val="40"/>
        </w:rPr>
        <w:t>6</w:t>
      </w:r>
    </w:p>
    <w:p w:rsidR="001072A5" w:rsidRPr="001072A5" w:rsidRDefault="001072A5" w:rsidP="007E6C15">
      <w:pPr>
        <w:pStyle w:val="NoSpacing"/>
        <w:jc w:val="center"/>
        <w:rPr>
          <w:rFonts w:ascii="Bodoni MT Condensed" w:hAnsi="Bodoni MT Condensed"/>
          <w:sz w:val="40"/>
          <w:szCs w:val="40"/>
        </w:rPr>
      </w:pPr>
    </w:p>
    <w:p w:rsidR="001072A5" w:rsidRDefault="00D3115C" w:rsidP="00E62B62">
      <w:pPr>
        <w:jc w:val="center"/>
        <w:rPr>
          <w:rFonts w:ascii="Bodoni MT Condensed" w:hAnsi="Bodoni MT Condensed"/>
          <w:i/>
          <w:sz w:val="52"/>
          <w:szCs w:val="52"/>
        </w:rPr>
      </w:pPr>
      <w:r w:rsidRPr="005B681C">
        <w:rPr>
          <w:rFonts w:ascii="Times New Roman" w:hAnsi="Times New Roman"/>
          <w:i/>
        </w:rPr>
        <w:t xml:space="preserve"> </w:t>
      </w:r>
      <w:r w:rsidR="001072A5" w:rsidRPr="001072A5">
        <w:rPr>
          <w:rFonts w:ascii="Bodoni MT Condensed" w:hAnsi="Bodoni MT Condensed"/>
          <w:i/>
          <w:sz w:val="52"/>
          <w:szCs w:val="52"/>
        </w:rPr>
        <w:t>By</w:t>
      </w:r>
    </w:p>
    <w:p w:rsidR="00E62B62" w:rsidRPr="00E62B62" w:rsidRDefault="00E62B62" w:rsidP="00E62B62">
      <w:pPr>
        <w:jc w:val="center"/>
        <w:rPr>
          <w:rFonts w:ascii="Times New Roman" w:hAnsi="Times New Roman"/>
          <w:i/>
        </w:rPr>
      </w:pPr>
      <w:r>
        <w:rPr>
          <w:rFonts w:ascii="Bodoni MT Condensed" w:hAnsi="Bodoni MT Condensed"/>
          <w:i/>
          <w:sz w:val="52"/>
          <w:szCs w:val="52"/>
        </w:rPr>
        <w:t xml:space="preserve">The Internal Quality Assurance </w:t>
      </w:r>
      <w:r w:rsidR="008343DA">
        <w:rPr>
          <w:rFonts w:ascii="Bodoni MT Condensed" w:hAnsi="Bodoni MT Condensed"/>
          <w:i/>
          <w:sz w:val="52"/>
          <w:szCs w:val="52"/>
        </w:rPr>
        <w:t>Cell (</w:t>
      </w:r>
      <w:r>
        <w:rPr>
          <w:rFonts w:ascii="Bodoni MT Condensed" w:hAnsi="Bodoni MT Condensed"/>
          <w:i/>
          <w:sz w:val="52"/>
          <w:szCs w:val="52"/>
        </w:rPr>
        <w:t>IQAC)</w:t>
      </w:r>
      <w:r w:rsidR="00106CF0">
        <w:rPr>
          <w:rFonts w:ascii="Bodoni MT Condensed" w:hAnsi="Bodoni MT Condensed"/>
          <w:i/>
          <w:sz w:val="52"/>
          <w:szCs w:val="52"/>
        </w:rPr>
        <w:t>,</w:t>
      </w:r>
    </w:p>
    <w:p w:rsidR="001072A5" w:rsidRPr="001072A5" w:rsidRDefault="001072A5" w:rsidP="00D3115C">
      <w:pPr>
        <w:jc w:val="center"/>
        <w:rPr>
          <w:rFonts w:ascii="Bodoni MT Condensed" w:hAnsi="Bodoni MT Condensed"/>
          <w:i/>
          <w:sz w:val="52"/>
          <w:szCs w:val="52"/>
        </w:rPr>
      </w:pPr>
      <w:r>
        <w:rPr>
          <w:rFonts w:ascii="Bodoni MT Condensed" w:hAnsi="Bodoni MT Condensed"/>
          <w:i/>
          <w:sz w:val="52"/>
          <w:szCs w:val="52"/>
        </w:rPr>
        <w:t>Nabinchandra College</w:t>
      </w:r>
    </w:p>
    <w:p w:rsidR="00DE0759" w:rsidRDefault="00DE0759" w:rsidP="00DE0759">
      <w:pPr>
        <w:spacing w:line="288" w:lineRule="auto"/>
        <w:jc w:val="center"/>
        <w:rPr>
          <w:rFonts w:ascii="Bodoni MT Condensed" w:hAnsi="Bodoni MT Condensed"/>
          <w:sz w:val="52"/>
          <w:szCs w:val="52"/>
        </w:rPr>
      </w:pPr>
    </w:p>
    <w:p w:rsidR="00D3115C" w:rsidRPr="00DE0759" w:rsidRDefault="00DE0759" w:rsidP="00DE0759">
      <w:pPr>
        <w:spacing w:line="288" w:lineRule="auto"/>
        <w:jc w:val="center"/>
        <w:rPr>
          <w:rFonts w:ascii="Bodoni MT Condensed" w:hAnsi="Bodoni MT Condensed"/>
          <w:sz w:val="52"/>
          <w:szCs w:val="52"/>
        </w:rPr>
      </w:pPr>
      <w:r w:rsidRPr="00DE0759">
        <w:rPr>
          <w:rFonts w:ascii="Bodoni MT Condensed" w:hAnsi="Bodoni MT Condensed"/>
          <w:sz w:val="52"/>
          <w:szCs w:val="52"/>
        </w:rPr>
        <w:t>To</w:t>
      </w:r>
    </w:p>
    <w:p w:rsidR="00D3115C" w:rsidRPr="005B681C" w:rsidRDefault="00D3115C" w:rsidP="00D3115C">
      <w:pPr>
        <w:spacing w:line="288" w:lineRule="auto"/>
        <w:rPr>
          <w:rFonts w:ascii="Times New Roman" w:hAnsi="Times New Roman"/>
        </w:rPr>
      </w:pPr>
    </w:p>
    <w:p w:rsidR="00D3115C" w:rsidRPr="005B681C" w:rsidRDefault="0099077D" w:rsidP="0099077D">
      <w:pPr>
        <w:keepNext/>
        <w:tabs>
          <w:tab w:val="left" w:pos="454"/>
          <w:tab w:val="left" w:pos="907"/>
        </w:tabs>
        <w:autoSpaceDE w:val="0"/>
        <w:autoSpaceDN w:val="0"/>
        <w:adjustRightInd w:val="0"/>
        <w:rPr>
          <w:rFonts w:ascii="Times New Roman" w:hAnsi="Times New Roman"/>
          <w:sz w:val="48"/>
        </w:rPr>
      </w:pPr>
      <w:r>
        <w:rPr>
          <w:rFonts w:ascii="Times New Roman" w:hAnsi="Times New Roman"/>
        </w:rPr>
        <w:t xml:space="preserve">                                                                   </w:t>
      </w:r>
      <w:r w:rsidR="00D3115C">
        <w:rPr>
          <w:rFonts w:ascii="Times New Roman" w:hAnsi="Times New Roman"/>
          <w:noProof/>
          <w:sz w:val="48"/>
          <w:lang w:val="en-US" w:eastAsia="en-US" w:bidi="bn-IN"/>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US" w:eastAsia="en-US" w:bidi="bn-IN"/>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lang w:val="en-US" w:eastAsia="en-US" w:bidi="bn-IN"/>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D3115C" w:rsidRPr="005B681C" w:rsidRDefault="00D3115C" w:rsidP="00D3115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D3115C" w:rsidRPr="005B681C" w:rsidRDefault="00D3115C" w:rsidP="00D3115C">
      <w:pPr>
        <w:spacing w:after="0" w:line="240" w:lineRule="auto"/>
        <w:rPr>
          <w:rFonts w:ascii="Times New Roman" w:hAnsi="Times New Roman"/>
        </w:rPr>
      </w:pPr>
    </w:p>
    <w:p w:rsidR="00D3115C" w:rsidRPr="008343DA" w:rsidRDefault="00D3115C" w:rsidP="008343DA">
      <w:pPr>
        <w:pStyle w:val="Title"/>
        <w:spacing w:line="288" w:lineRule="auto"/>
        <w:jc w:val="left"/>
        <w:rPr>
          <w:rFonts w:ascii="Gill Sans MT" w:hAnsi="Gill Sans MT"/>
        </w:rPr>
      </w:pPr>
      <w:r w:rsidRPr="00E24679">
        <w:rPr>
          <w:rFonts w:ascii="Gill Sans MT" w:hAnsi="Gill Sans MT"/>
          <w:sz w:val="32"/>
          <w:szCs w:val="32"/>
        </w:rPr>
        <w:t>The Annual Quality Assurance Report (AQAR) of the IQAC</w:t>
      </w:r>
    </w:p>
    <w:p w:rsidR="00BF1364" w:rsidRPr="00EC57A8" w:rsidRDefault="00BF1364" w:rsidP="00EC57A8">
      <w:pPr>
        <w:pStyle w:val="NoSpacing"/>
        <w:jc w:val="center"/>
        <w:rPr>
          <w:b/>
          <w:sz w:val="36"/>
          <w:szCs w:val="36"/>
        </w:rPr>
      </w:pPr>
      <w:r w:rsidRPr="00EC57A8">
        <w:rPr>
          <w:b/>
          <w:sz w:val="36"/>
          <w:szCs w:val="36"/>
        </w:rPr>
        <w:t>July</w:t>
      </w:r>
      <w:r w:rsidR="00EC57A8">
        <w:rPr>
          <w:b/>
          <w:sz w:val="36"/>
          <w:szCs w:val="36"/>
        </w:rPr>
        <w:t xml:space="preserve"> 1</w:t>
      </w:r>
      <w:r w:rsidRPr="00EC57A8">
        <w:rPr>
          <w:b/>
          <w:sz w:val="36"/>
          <w:szCs w:val="36"/>
        </w:rPr>
        <w:t xml:space="preserve"> 201</w:t>
      </w:r>
      <w:r w:rsidR="00CF22FC">
        <w:rPr>
          <w:b/>
          <w:sz w:val="36"/>
          <w:szCs w:val="36"/>
        </w:rPr>
        <w:t>5</w:t>
      </w:r>
      <w:r w:rsidRPr="00EC57A8">
        <w:rPr>
          <w:b/>
          <w:sz w:val="36"/>
          <w:szCs w:val="36"/>
        </w:rPr>
        <w:t>-June</w:t>
      </w:r>
      <w:r w:rsidR="00EC57A8">
        <w:rPr>
          <w:b/>
          <w:sz w:val="36"/>
          <w:szCs w:val="36"/>
        </w:rPr>
        <w:t xml:space="preserve"> 30</w:t>
      </w:r>
      <w:r w:rsidR="00CF22FC">
        <w:rPr>
          <w:b/>
          <w:sz w:val="36"/>
          <w:szCs w:val="36"/>
        </w:rPr>
        <w:t xml:space="preserve"> 2016</w:t>
      </w:r>
    </w:p>
    <w:p w:rsidR="00EC57A8" w:rsidRPr="00EC57A8" w:rsidRDefault="00EC57A8" w:rsidP="00EC57A8">
      <w:pPr>
        <w:pStyle w:val="NoSpacing"/>
        <w:jc w:val="center"/>
        <w:rPr>
          <w:b/>
          <w:sz w:val="32"/>
          <w:szCs w:val="32"/>
        </w:rPr>
      </w:pPr>
      <w:r w:rsidRPr="00EC57A8">
        <w:rPr>
          <w:b/>
          <w:sz w:val="32"/>
          <w:szCs w:val="32"/>
        </w:rPr>
        <w:t>Of</w:t>
      </w:r>
    </w:p>
    <w:p w:rsidR="00BF1364" w:rsidRDefault="00BF1364" w:rsidP="00EC57A8">
      <w:pPr>
        <w:pStyle w:val="NoSpacing"/>
        <w:jc w:val="center"/>
        <w:rPr>
          <w:sz w:val="40"/>
          <w:szCs w:val="40"/>
        </w:rPr>
      </w:pPr>
      <w:r w:rsidRPr="00BF1364">
        <w:rPr>
          <w:sz w:val="40"/>
          <w:szCs w:val="40"/>
        </w:rPr>
        <w:t>Nabinchandra College</w:t>
      </w:r>
      <w:r w:rsidR="00BC37C0">
        <w:rPr>
          <w:sz w:val="40"/>
          <w:szCs w:val="40"/>
        </w:rPr>
        <w:t>, Badarpur</w:t>
      </w:r>
    </w:p>
    <w:p w:rsidR="00D3115C" w:rsidRPr="005B681C" w:rsidRDefault="00D3115C" w:rsidP="00D3115C">
      <w:pPr>
        <w:tabs>
          <w:tab w:val="left" w:pos="3402"/>
          <w:tab w:val="left" w:pos="4536"/>
          <w:tab w:val="left" w:pos="5670"/>
          <w:tab w:val="left" w:pos="6804"/>
          <w:tab w:val="left" w:pos="7938"/>
        </w:tabs>
        <w:spacing w:after="0" w:line="240" w:lineRule="auto"/>
        <w:rPr>
          <w:rFonts w:ascii="Times New Roman" w:hAnsi="Times New Roman"/>
        </w:rPr>
      </w:pPr>
    </w:p>
    <w:p w:rsidR="00D3115C" w:rsidRPr="005B681C" w:rsidRDefault="00D3115C" w:rsidP="00D3115C">
      <w:pPr>
        <w:tabs>
          <w:tab w:val="left" w:pos="3402"/>
          <w:tab w:val="left" w:pos="4536"/>
          <w:tab w:val="left" w:pos="5670"/>
          <w:tab w:val="left" w:pos="6804"/>
          <w:tab w:val="left" w:pos="7938"/>
        </w:tabs>
        <w:spacing w:after="0" w:line="288" w:lineRule="auto"/>
        <w:rPr>
          <w:rFonts w:ascii="Times New Roman" w:hAnsi="Times New Roman"/>
          <w:sz w:val="10"/>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D3115C" w:rsidRPr="005B681C" w:rsidRDefault="00A67C6B" w:rsidP="00D3115C">
      <w:pPr>
        <w:tabs>
          <w:tab w:val="left" w:pos="3402"/>
          <w:tab w:val="left" w:pos="4536"/>
          <w:tab w:val="left" w:pos="5670"/>
          <w:tab w:val="left" w:pos="6804"/>
          <w:tab w:val="left" w:pos="7545"/>
          <w:tab w:val="left" w:pos="7938"/>
        </w:tabs>
        <w:rPr>
          <w:rFonts w:ascii="Gill Sans MT" w:hAnsi="Gill Sans MT"/>
          <w:b/>
          <w:sz w:val="28"/>
          <w:szCs w:val="28"/>
        </w:rPr>
      </w:pPr>
      <w:r w:rsidRPr="00A67C6B">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1B53C5" w:rsidRDefault="001B53C5" w:rsidP="00D3115C">
                  <w:r>
                    <w:t xml:space="preserve"> Nabinchandra College</w:t>
                  </w:r>
                  <w:r w:rsidR="00BC37C0">
                    <w:t>, Badarpur</w:t>
                  </w:r>
                </w:p>
              </w:txbxContent>
            </v:textbox>
          </v:shape>
        </w:pict>
      </w:r>
      <w:r w:rsidR="00D3115C" w:rsidRPr="005B681C">
        <w:rPr>
          <w:rFonts w:ascii="Gill Sans MT" w:hAnsi="Gill Sans MT"/>
          <w:b/>
          <w:sz w:val="28"/>
          <w:szCs w:val="28"/>
        </w:rPr>
        <w:t>1. Details of the Institution</w:t>
      </w:r>
    </w:p>
    <w:p w:rsidR="00D3115C" w:rsidRPr="005B681C" w:rsidRDefault="00D3115C" w:rsidP="00D3115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p>
    <w:p w:rsidR="00D3115C" w:rsidRDefault="00A67C6B" w:rsidP="00D3115C">
      <w:pPr>
        <w:tabs>
          <w:tab w:val="left" w:pos="720"/>
          <w:tab w:val="left" w:pos="1440"/>
          <w:tab w:val="left" w:pos="2160"/>
          <w:tab w:val="left" w:pos="2880"/>
        </w:tabs>
        <w:spacing w:line="283" w:lineRule="auto"/>
        <w:rPr>
          <w:rFonts w:ascii="Times New Roman" w:hAnsi="Times New Roman"/>
        </w:rPr>
      </w:pPr>
      <w:r w:rsidRPr="00A67C6B">
        <w:rPr>
          <w:rFonts w:ascii="Times New Roman" w:hAnsi="Times New Roman"/>
          <w:noProof/>
        </w:rPr>
        <w:pict>
          <v:shape id="_x0000_s1085" type="#_x0000_t202" style="position:absolute;margin-left:170.3pt;margin-top:19.5pt;width:180.7pt;height:27pt;z-index:251720704">
            <v:textbox style="mso-next-textbox:#_x0000_s1085">
              <w:txbxContent>
                <w:p w:rsidR="001B53C5" w:rsidRDefault="001B53C5" w:rsidP="00D3115C">
                  <w:r>
                    <w:t>ST Road</w:t>
                  </w:r>
                  <w:r w:rsidR="00BC37C0">
                    <w:t>, Badarpur</w:t>
                  </w:r>
                </w:p>
              </w:txbxContent>
            </v:textbox>
          </v:shape>
        </w:pict>
      </w:r>
    </w:p>
    <w:p w:rsidR="00D3115C" w:rsidRDefault="00D3115C" w:rsidP="00D3115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D3115C" w:rsidRPr="005B681C" w:rsidRDefault="00A67C6B" w:rsidP="00D3115C">
      <w:pPr>
        <w:tabs>
          <w:tab w:val="left" w:pos="720"/>
          <w:tab w:val="left" w:pos="1440"/>
          <w:tab w:val="left" w:pos="2160"/>
          <w:tab w:val="left" w:pos="2880"/>
        </w:tabs>
        <w:spacing w:line="283" w:lineRule="auto"/>
        <w:rPr>
          <w:rFonts w:ascii="Times New Roman" w:hAnsi="Times New Roman"/>
        </w:rPr>
      </w:pPr>
      <w:r w:rsidRPr="00A67C6B">
        <w:rPr>
          <w:rFonts w:ascii="Times New Roman" w:hAnsi="Times New Roman"/>
          <w:noProof/>
        </w:rPr>
        <w:pict>
          <v:shape id="_x0000_s1086" type="#_x0000_t202" style="position:absolute;margin-left:170.3pt;margin-top:14.65pt;width:180.7pt;height:36pt;z-index:251721728">
            <v:textbox style="mso-next-textbox:#_x0000_s1086">
              <w:txbxContent>
                <w:p w:rsidR="001B53C5" w:rsidRPr="00BC37C0" w:rsidRDefault="001B53C5" w:rsidP="00D3115C">
                  <w:pPr>
                    <w:rPr>
                      <w:lang w:val="en-US"/>
                    </w:rPr>
                  </w:pPr>
                </w:p>
              </w:txbxContent>
            </v:textbox>
          </v:shape>
        </w:pict>
      </w:r>
      <w:r w:rsidR="00D3115C" w:rsidRPr="005B681C">
        <w:rPr>
          <w:rFonts w:ascii="Times New Roman" w:hAnsi="Times New Roman"/>
        </w:rPr>
        <w:tab/>
      </w:r>
      <w:r w:rsidR="00D3115C"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D3115C" w:rsidRDefault="00A67C6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A67C6B">
        <w:rPr>
          <w:rFonts w:ascii="Times New Roman" w:hAnsi="Times New Roman"/>
          <w:noProof/>
        </w:rPr>
        <w:pict>
          <v:shape id="_x0000_s1087" type="#_x0000_t202" style="position:absolute;margin-left:170.3pt;margin-top:9.8pt;width:180.7pt;height:36pt;z-index:251722752">
            <v:textbox style="mso-next-textbox:#_x0000_s1087">
              <w:txbxContent>
                <w:p w:rsidR="001B53C5" w:rsidRDefault="001B53C5" w:rsidP="00D3115C">
                  <w:r>
                    <w:t>Badarpur</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D3115C" w:rsidRDefault="00A67C6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A67C6B">
        <w:rPr>
          <w:rFonts w:ascii="Times New Roman" w:hAnsi="Times New Roman"/>
          <w:noProof/>
        </w:rPr>
        <w:pict>
          <v:shape id="_x0000_s1088" type="#_x0000_t202" style="position:absolute;margin-left:170.3pt;margin-top:14pt;width:180.7pt;height:36pt;z-index:251723776">
            <v:textbox style="mso-next-textbox:#_x0000_s1088">
              <w:txbxContent>
                <w:p w:rsidR="001B53C5" w:rsidRPr="00D74EF1" w:rsidRDefault="001B53C5" w:rsidP="00D3115C">
                  <w:r>
                    <w:t>Assam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D3115C" w:rsidRDefault="00A67C6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A67C6B">
        <w:rPr>
          <w:rFonts w:ascii="Times New Roman" w:hAnsi="Times New Roman"/>
          <w:noProof/>
        </w:rPr>
        <w:pict>
          <v:shape id="_x0000_s1089" type="#_x0000_t202" style="position:absolute;margin-left:171pt;margin-top:18.15pt;width:180pt;height:36pt;z-index:251724800">
            <v:textbox style="mso-next-textbox:#_x0000_s1089">
              <w:txbxContent>
                <w:p w:rsidR="001B53C5" w:rsidRDefault="001B53C5" w:rsidP="00D3115C">
                  <w:r>
                    <w:t>788806</w:t>
                  </w:r>
                </w:p>
              </w:txbxContent>
            </v:textbox>
          </v:shape>
        </w:pict>
      </w:r>
      <w:r w:rsidR="00D3115C" w:rsidRPr="005B681C">
        <w:rPr>
          <w:rFonts w:ascii="Times New Roman" w:hAnsi="Times New Roman"/>
        </w:rPr>
        <w:t xml:space="preserve">       </w:t>
      </w:r>
    </w:p>
    <w:p w:rsidR="00D3115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D3115C" w:rsidRPr="005B681C" w:rsidRDefault="00A67C6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A67C6B">
        <w:rPr>
          <w:rFonts w:ascii="Times New Roman" w:hAnsi="Times New Roman"/>
          <w:noProof/>
        </w:rPr>
        <w:pict>
          <v:shape id="_x0000_s1090" type="#_x0000_t202" style="position:absolute;margin-left:170.3pt;margin-top:13.3pt;width:180.7pt;height:46.5pt;z-index:251725824">
            <v:textbox style="mso-next-textbox:#_x0000_s1090">
              <w:txbxContent>
                <w:p w:rsidR="001B53C5" w:rsidRDefault="00A67C6B" w:rsidP="00D3115C">
                  <w:hyperlink r:id="rId11" w:history="1">
                    <w:r w:rsidR="00BC37C0" w:rsidRPr="00305D82">
                      <w:rPr>
                        <w:rStyle w:val="Hyperlink"/>
                      </w:rPr>
                      <w:t>n_ccollege@rediffmail.com</w:t>
                    </w:r>
                  </w:hyperlink>
                </w:p>
                <w:p w:rsidR="00BC37C0" w:rsidRDefault="00BC37C0" w:rsidP="00D3115C">
                  <w:r w:rsidRPr="00BC37C0">
                    <w:t>principal@nccollege.ac.in</w:t>
                  </w:r>
                </w:p>
                <w:p w:rsidR="00BC37C0" w:rsidRDefault="00BC37C0" w:rsidP="00D3115C"/>
              </w:txbxContent>
            </v:textbox>
          </v:shape>
        </w:pict>
      </w:r>
      <w:r w:rsidR="00D3115C" w:rsidRPr="005B681C">
        <w:rPr>
          <w:rFonts w:ascii="Times New Roman" w:hAnsi="Times New Roman"/>
        </w:rPr>
        <w:tab/>
      </w:r>
    </w:p>
    <w:p w:rsidR="00D3115C" w:rsidRDefault="00D3115C" w:rsidP="00D3115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D3115C" w:rsidRPr="005B681C" w:rsidRDefault="00A67C6B" w:rsidP="00D3115C">
      <w:pPr>
        <w:tabs>
          <w:tab w:val="left" w:pos="3402"/>
          <w:tab w:val="left" w:pos="4536"/>
          <w:tab w:val="left" w:pos="5670"/>
        </w:tabs>
        <w:spacing w:line="283" w:lineRule="auto"/>
        <w:rPr>
          <w:rFonts w:ascii="Times New Roman" w:hAnsi="Times New Roman"/>
        </w:rPr>
      </w:pPr>
      <w:r w:rsidRPr="00A67C6B">
        <w:rPr>
          <w:rFonts w:ascii="Gill Sans MT" w:hAnsi="Gill Sans MT"/>
          <w:b/>
          <w:noProof/>
          <w:sz w:val="28"/>
          <w:szCs w:val="28"/>
        </w:rPr>
        <w:pict>
          <v:shape id="_x0000_s1026" type="#_x0000_t202" style="position:absolute;margin-left:170.3pt;margin-top:17.35pt;width:180.7pt;height:27.45pt;z-index:251660288">
            <v:textbox style="mso-next-textbox:#_x0000_s1026">
              <w:txbxContent>
                <w:p w:rsidR="001B53C5" w:rsidRDefault="00BC37C0" w:rsidP="00D3115C">
                  <w:r>
                    <w:t>03843-2681</w:t>
                  </w:r>
                  <w:r w:rsidR="001B53C5">
                    <w:t>53</w:t>
                  </w:r>
                </w:p>
              </w:txbxContent>
            </v:textbox>
          </v:shape>
        </w:pict>
      </w:r>
    </w:p>
    <w:p w:rsidR="00D3115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D3115C" w:rsidRDefault="00A67C6B" w:rsidP="00D3115C">
      <w:pPr>
        <w:tabs>
          <w:tab w:val="left" w:pos="3402"/>
          <w:tab w:val="left" w:pos="4536"/>
          <w:tab w:val="left" w:pos="5670"/>
          <w:tab w:val="left" w:pos="6804"/>
          <w:tab w:val="left" w:pos="7545"/>
          <w:tab w:val="left" w:pos="7938"/>
        </w:tabs>
        <w:spacing w:line="283" w:lineRule="auto"/>
      </w:pPr>
      <w:r w:rsidRPr="00A67C6B">
        <w:rPr>
          <w:rFonts w:ascii="Times New Roman" w:hAnsi="Times New Roman"/>
          <w:noProof/>
        </w:rPr>
        <w:pict>
          <v:shape id="_x0000_s1091" type="#_x0000_t202" style="position:absolute;margin-left:198pt;margin-top:12.65pt;width:164.95pt;height:36pt;z-index:251726848">
            <v:textbox style="mso-next-textbox:#_x0000_s1091">
              <w:txbxContent>
                <w:p w:rsidR="001B53C5" w:rsidRDefault="001B53C5" w:rsidP="00D3115C">
                  <w:r>
                    <w:t>Dr. Mortuja Hussain</w:t>
                  </w:r>
                </w:p>
              </w:txbxContent>
            </v:textbox>
          </v:shape>
        </w:pict>
      </w:r>
      <w:r w:rsidR="00D3115C" w:rsidRPr="005B681C">
        <w:tab/>
      </w:r>
    </w:p>
    <w:p w:rsidR="00D3115C" w:rsidRPr="005B681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D3115C" w:rsidRDefault="00A67C6B" w:rsidP="00D3115C">
      <w:pPr>
        <w:tabs>
          <w:tab w:val="left" w:pos="3402"/>
          <w:tab w:val="left" w:pos="4536"/>
          <w:tab w:val="left" w:pos="5670"/>
          <w:tab w:val="left" w:pos="6804"/>
          <w:tab w:val="left" w:pos="7545"/>
          <w:tab w:val="left" w:pos="7938"/>
        </w:tabs>
        <w:spacing w:line="283" w:lineRule="auto"/>
      </w:pPr>
      <w:r w:rsidRPr="00A67C6B">
        <w:rPr>
          <w:rFonts w:ascii="Times New Roman" w:hAnsi="Times New Roman"/>
          <w:noProof/>
        </w:rPr>
        <w:pict>
          <v:shape id="_x0000_s1108" type="#_x0000_t202" style="position:absolute;margin-left:171pt;margin-top:22.3pt;width:192.3pt;height:20.6pt;z-index:251744256">
            <v:textbox style="mso-next-textbox:#_x0000_s1108">
              <w:txbxContent>
                <w:p w:rsidR="001B53C5" w:rsidRDefault="001B53C5" w:rsidP="00D3115C">
                  <w:r>
                    <w:t>03843-26</w:t>
                  </w:r>
                  <w:r w:rsidR="00BC37C0">
                    <w:t>81</w:t>
                  </w:r>
                  <w:r>
                    <w:t>53</w:t>
                  </w:r>
                </w:p>
              </w:txbxContent>
            </v:textbox>
          </v:shape>
        </w:pict>
      </w:r>
      <w:r w:rsidR="00D3115C" w:rsidRPr="005B681C">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D3115C" w:rsidRDefault="00A67C6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A67C6B">
        <w:rPr>
          <w:rFonts w:ascii="Times New Roman" w:hAnsi="Times New Roman"/>
          <w:noProof/>
        </w:rPr>
        <w:pict>
          <v:shape id="_x0000_s1092" type="#_x0000_t202" style="position:absolute;margin-left:170.3pt;margin-top:19.15pt;width:180.7pt;height:22.85pt;z-index:251727872">
            <v:textbox style="mso-next-textbox:#_x0000_s1092">
              <w:txbxContent>
                <w:p w:rsidR="001B53C5" w:rsidRDefault="001B53C5" w:rsidP="00D3115C">
                  <w:r>
                    <w:t>9435177246</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D3115C" w:rsidRDefault="00A67C6B" w:rsidP="00D3115C">
      <w:pPr>
        <w:tabs>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16" type="#_x0000_t202" style="position:absolute;margin-left:170.9pt;margin-top:9pt;width:144.1pt;height:36pt;z-index:251752448">
            <v:textbox style="mso-next-textbox:#_x0000_s1116">
              <w:txbxContent>
                <w:p w:rsidR="001B53C5" w:rsidRDefault="001B53C5" w:rsidP="00D3115C">
                  <w:r>
                    <w:t>Soumitra Choudhury</w:t>
                  </w:r>
                </w:p>
              </w:txbxContent>
            </v:textbox>
          </v:shape>
        </w:pic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D3115C" w:rsidRDefault="00A67C6B" w:rsidP="00D3115C">
      <w:pPr>
        <w:tabs>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17" type="#_x0000_t202" style="position:absolute;margin-left:171pt;margin-top:23.6pt;width:198pt;height:19.75pt;z-index:251753472">
            <v:textbox style="mso-next-textbox:#_x0000_s1117">
              <w:txbxContent>
                <w:p w:rsidR="001B53C5" w:rsidRPr="00351761" w:rsidRDefault="001B53C5" w:rsidP="00D3115C">
                  <w:pPr>
                    <w:rPr>
                      <w:szCs w:val="20"/>
                    </w:rPr>
                  </w:pPr>
                  <w:r>
                    <w:rPr>
                      <w:szCs w:val="20"/>
                    </w:rPr>
                    <w:t>9954035970</w:t>
                  </w:r>
                </w:p>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D3115C" w:rsidRDefault="00A67C6B" w:rsidP="00D3115C">
      <w:pPr>
        <w:tabs>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10" type="#_x0000_t202" style="position:absolute;margin-left:171pt;margin-top:12.25pt;width:3in;height:36pt;z-index:251746304">
            <v:textbox style="mso-next-textbox:#_x0000_s1110">
              <w:txbxContent>
                <w:p w:rsidR="001B53C5" w:rsidRPr="00D74EF1" w:rsidRDefault="00BC37C0" w:rsidP="00D3115C">
                  <w:r>
                    <w:t>n</w:t>
                  </w:r>
                  <w:r w:rsidR="001B53C5">
                    <w:t>_ccollege@rediffmail.com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18879)______________________________</w:t>
      </w:r>
    </w:p>
    <w:p w:rsidR="00D3115C" w:rsidRDefault="00A67C6B" w:rsidP="00D3115C">
      <w:pPr>
        <w:tabs>
          <w:tab w:val="left" w:pos="3402"/>
          <w:tab w:val="left" w:pos="4536"/>
          <w:tab w:val="left" w:pos="5670"/>
          <w:tab w:val="left" w:pos="6804"/>
          <w:tab w:val="left" w:pos="7545"/>
          <w:tab w:val="left" w:pos="7938"/>
        </w:tabs>
        <w:rPr>
          <w:rFonts w:ascii="Times New Roman" w:hAnsi="Times New Roman"/>
          <w:sz w:val="24"/>
          <w:szCs w:val="24"/>
        </w:rPr>
      </w:pPr>
      <w:r w:rsidRPr="00A67C6B">
        <w:rPr>
          <w:rFonts w:ascii="Times New Roman" w:hAnsi="Times New Roman"/>
          <w:b/>
          <w:noProof/>
          <w:sz w:val="24"/>
          <w:szCs w:val="24"/>
        </w:rPr>
        <w:pict>
          <v:shape id="_x0000_s1052" type="#_x0000_t202" style="position:absolute;margin-left:171pt;margin-top:14.2pt;width:225pt;height:36pt;z-index:251686912">
            <v:textbox style="mso-next-textbox:#_x0000_s1052">
              <w:txbxContent>
                <w:p w:rsidR="001B53C5" w:rsidRDefault="001B53C5" w:rsidP="006B2327">
                  <w:r>
                    <w:t>www.nccollege.ac.in</w:t>
                  </w:r>
                </w:p>
                <w:p w:rsidR="001B53C5" w:rsidRDefault="001B53C5" w:rsidP="00D3115C"/>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D3115C" w:rsidRDefault="00A67C6B" w:rsidP="00D3115C">
      <w:pPr>
        <w:tabs>
          <w:tab w:val="left" w:pos="3402"/>
          <w:tab w:val="left" w:pos="4536"/>
          <w:tab w:val="left" w:pos="5670"/>
          <w:tab w:val="left" w:pos="6804"/>
          <w:tab w:val="left" w:pos="7545"/>
          <w:tab w:val="left" w:pos="7938"/>
        </w:tabs>
        <w:rPr>
          <w:rFonts w:ascii="Times New Roman" w:hAnsi="Times New Roman"/>
          <w:sz w:val="24"/>
          <w:szCs w:val="24"/>
        </w:rPr>
      </w:pPr>
      <w:r w:rsidRPr="00A67C6B">
        <w:rPr>
          <w:rFonts w:ascii="Times New Roman" w:hAnsi="Times New Roman"/>
          <w:noProof/>
          <w:sz w:val="24"/>
          <w:szCs w:val="24"/>
        </w:rPr>
        <w:pict>
          <v:shape id="_x0000_s1113" type="#_x0000_t202" style="position:absolute;margin-left:180pt;margin-top:16.9pt;width:172.85pt;height:29.4pt;z-index:251749376">
            <v:textbox style="mso-next-textbox:#_x0000_s1113">
              <w:txbxContent>
                <w:p w:rsidR="001B53C5" w:rsidRDefault="001B53C5" w:rsidP="006B2327">
                  <w:r>
                    <w:t>www.nccollege.ac.in</w:t>
                  </w:r>
                </w:p>
                <w:p w:rsidR="001B53C5" w:rsidRDefault="001B53C5" w:rsidP="00D3115C"/>
              </w:txbxContent>
            </v:textbox>
          </v:shape>
        </w:pict>
      </w:r>
      <w:r w:rsidR="00D3115C" w:rsidRPr="005B681C">
        <w:rPr>
          <w:rFonts w:ascii="Times New Roman" w:hAnsi="Times New Roman"/>
          <w:sz w:val="24"/>
          <w:szCs w:val="24"/>
        </w:rPr>
        <w:t xml:space="preserve">       </w:t>
      </w:r>
      <w:r w:rsidR="00D3115C">
        <w:rPr>
          <w:rFonts w:ascii="Times New Roman" w:hAnsi="Times New Roman"/>
          <w:sz w:val="24"/>
          <w:szCs w:val="24"/>
        </w:rPr>
        <w:t xml:space="preserve">                            </w:t>
      </w:r>
    </w:p>
    <w:p w:rsidR="00D3115C" w:rsidRPr="005B681C" w:rsidRDefault="00D3115C" w:rsidP="00D3115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D3115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p>
    <w:p w:rsidR="00D3115C" w:rsidRPr="00D74EF1"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Validity Period</w:t>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3115C" w:rsidRPr="005B681C" w:rsidRDefault="006B2327" w:rsidP="00FC2792">
            <w:pPr>
              <w:tabs>
                <w:tab w:val="left" w:pos="1134"/>
              </w:tabs>
              <w:spacing w:after="0"/>
              <w:jc w:val="center"/>
              <w:rPr>
                <w:rFonts w:ascii="Times New Roman" w:hAnsi="Times New Roman"/>
              </w:rPr>
            </w:pPr>
            <w:r>
              <w:t>B</w:t>
            </w:r>
          </w:p>
        </w:tc>
        <w:tc>
          <w:tcPr>
            <w:tcW w:w="993"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6B2327" w:rsidP="00FC2792">
            <w:pPr>
              <w:tabs>
                <w:tab w:val="left" w:pos="1134"/>
              </w:tabs>
              <w:spacing w:after="0"/>
              <w:jc w:val="center"/>
              <w:rPr>
                <w:rFonts w:ascii="Times New Roman" w:hAnsi="Times New Roman"/>
              </w:rPr>
            </w:pPr>
            <w:r>
              <w:t>2004</w:t>
            </w:r>
          </w:p>
        </w:tc>
        <w:tc>
          <w:tcPr>
            <w:tcW w:w="1382" w:type="dxa"/>
          </w:tcPr>
          <w:p w:rsidR="00D3115C" w:rsidRPr="005B681C" w:rsidRDefault="006B2327" w:rsidP="00FC2792">
            <w:pPr>
              <w:tabs>
                <w:tab w:val="left" w:pos="1134"/>
              </w:tabs>
              <w:spacing w:after="0"/>
              <w:jc w:val="center"/>
              <w:rPr>
                <w:rFonts w:ascii="Times New Roman" w:hAnsi="Times New Roman"/>
              </w:rPr>
            </w:pPr>
            <w:r>
              <w:t>2009</w:t>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3115C" w:rsidRPr="005B681C" w:rsidRDefault="006B2327" w:rsidP="00FC2792">
            <w:pPr>
              <w:tabs>
                <w:tab w:val="left" w:pos="1134"/>
              </w:tabs>
              <w:spacing w:after="0"/>
              <w:jc w:val="center"/>
              <w:rPr>
                <w:rFonts w:ascii="Times New Roman" w:hAnsi="Times New Roman"/>
              </w:rPr>
            </w:pPr>
            <w:r>
              <w:t>B</w:t>
            </w:r>
          </w:p>
        </w:tc>
        <w:tc>
          <w:tcPr>
            <w:tcW w:w="993" w:type="dxa"/>
            <w:vAlign w:val="center"/>
          </w:tcPr>
          <w:p w:rsidR="00D3115C" w:rsidRPr="005B681C" w:rsidRDefault="006B2327" w:rsidP="00FC2792">
            <w:pPr>
              <w:tabs>
                <w:tab w:val="left" w:pos="1134"/>
              </w:tabs>
              <w:spacing w:after="0"/>
              <w:jc w:val="center"/>
              <w:rPr>
                <w:rFonts w:ascii="Times New Roman" w:hAnsi="Times New Roman"/>
              </w:rPr>
            </w:pPr>
            <w:r>
              <w:t>2.72</w:t>
            </w:r>
          </w:p>
        </w:tc>
        <w:tc>
          <w:tcPr>
            <w:tcW w:w="1417" w:type="dxa"/>
            <w:vAlign w:val="center"/>
          </w:tcPr>
          <w:p w:rsidR="00D3115C" w:rsidRPr="005B681C" w:rsidRDefault="006B2327" w:rsidP="00FC2792">
            <w:pPr>
              <w:tabs>
                <w:tab w:val="left" w:pos="1134"/>
              </w:tabs>
              <w:spacing w:after="0"/>
              <w:jc w:val="center"/>
              <w:rPr>
                <w:rFonts w:ascii="Times New Roman" w:hAnsi="Times New Roman"/>
              </w:rPr>
            </w:pPr>
            <w:r>
              <w:t>2011</w:t>
            </w:r>
          </w:p>
        </w:tc>
        <w:tc>
          <w:tcPr>
            <w:tcW w:w="1382" w:type="dxa"/>
          </w:tcPr>
          <w:p w:rsidR="00D3115C" w:rsidRPr="005B681C" w:rsidRDefault="006B2327" w:rsidP="00FC2792">
            <w:pPr>
              <w:tabs>
                <w:tab w:val="left" w:pos="1134"/>
              </w:tabs>
              <w:spacing w:after="0"/>
              <w:jc w:val="center"/>
              <w:rPr>
                <w:rFonts w:ascii="Times New Roman" w:hAnsi="Times New Roman"/>
              </w:rPr>
            </w:pPr>
            <w:r>
              <w:t>2016</w:t>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A67C6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Default="00D3115C" w:rsidP="00D3115C">
      <w:pPr>
        <w:tabs>
          <w:tab w:val="left" w:pos="1134"/>
        </w:tabs>
        <w:spacing w:after="0"/>
        <w:rPr>
          <w:rFonts w:ascii="Times New Roman" w:hAnsi="Times New Roman"/>
        </w:rPr>
      </w:pPr>
    </w:p>
    <w:p w:rsidR="00D3115C" w:rsidRDefault="00D3115C" w:rsidP="00D3115C">
      <w:pPr>
        <w:tabs>
          <w:tab w:val="left" w:pos="1134"/>
        </w:tabs>
        <w:spacing w:after="0"/>
        <w:rPr>
          <w:rFonts w:ascii="Times New Roman" w:hAnsi="Times New Roman"/>
        </w:rPr>
      </w:pPr>
    </w:p>
    <w:p w:rsidR="00D3115C" w:rsidRDefault="00A67C6B" w:rsidP="00D3115C">
      <w:pPr>
        <w:tabs>
          <w:tab w:val="left" w:pos="1134"/>
        </w:tabs>
        <w:spacing w:after="0"/>
        <w:rPr>
          <w:rFonts w:ascii="Times New Roman" w:hAnsi="Times New Roman"/>
        </w:rPr>
      </w:pPr>
      <w:r w:rsidRPr="00A67C6B">
        <w:rPr>
          <w:rFonts w:ascii="Times New Roman" w:hAnsi="Times New Roman"/>
          <w:noProof/>
        </w:rPr>
        <w:pict>
          <v:shape id="_x0000_s1109" type="#_x0000_t202" style="position:absolute;margin-left:299.85pt;margin-top:-9.65pt;width:105.15pt;height:25.05pt;z-index:251745280">
            <v:textbox style="mso-next-textbox:#_x0000_s1109">
              <w:txbxContent>
                <w:p w:rsidR="001B53C5" w:rsidRPr="005613F9" w:rsidRDefault="001B53C5" w:rsidP="00FC2792">
                  <w:pPr>
                    <w:rPr>
                      <w:sz w:val="20"/>
                      <w:szCs w:val="20"/>
                    </w:rPr>
                  </w:pPr>
                  <w:r>
                    <w:rPr>
                      <w:sz w:val="20"/>
                      <w:szCs w:val="20"/>
                    </w:rPr>
                    <w:t>January 20 2005</w:t>
                  </w:r>
                </w:p>
                <w:p w:rsidR="001B53C5" w:rsidRPr="005613F9" w:rsidRDefault="001B53C5" w:rsidP="00D3115C">
                  <w:pPr>
                    <w:rPr>
                      <w:sz w:val="20"/>
                      <w:szCs w:val="20"/>
                    </w:rPr>
                  </w:pPr>
                </w:p>
              </w:txbxContent>
            </v:textbox>
          </v:shape>
        </w:pict>
      </w:r>
      <w:r w:rsidR="00D3115C" w:rsidRPr="005B681C">
        <w:rPr>
          <w:rFonts w:ascii="Times New Roman" w:hAnsi="Times New Roman"/>
        </w:rPr>
        <w:t>1.6 Date of Establishment of IQAC :</w:t>
      </w:r>
      <w:r w:rsidR="00D3115C" w:rsidRPr="005B681C">
        <w:rPr>
          <w:rFonts w:ascii="Times New Roman" w:hAnsi="Times New Roman"/>
        </w:rPr>
        <w:tab/>
        <w:t>DD/MM/YYYY</w:t>
      </w:r>
    </w:p>
    <w:p w:rsidR="00D3115C" w:rsidRPr="005B681C" w:rsidRDefault="00D3115C" w:rsidP="00D3115C">
      <w:pPr>
        <w:tabs>
          <w:tab w:val="left" w:pos="1134"/>
        </w:tabs>
        <w:spacing w:after="0"/>
        <w:rPr>
          <w:rFonts w:ascii="Times New Roman" w:hAnsi="Times New Roman"/>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A67C6B"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67C6B">
        <w:rPr>
          <w:rFonts w:ascii="Times New Roman" w:hAnsi="Times New Roman"/>
          <w:b/>
          <w:noProof/>
        </w:rPr>
        <w:pict>
          <v:shape id="_x0000_s1033" type="#_x0000_t202" style="position:absolute;margin-left:225pt;margin-top:4.4pt;width:207.55pt;height:27.5pt;z-index:251667456">
            <v:textbox style="mso-next-textbox:#_x0000_s1033">
              <w:txbxContent>
                <w:p w:rsidR="001B53C5" w:rsidRPr="005613F9" w:rsidRDefault="001B53C5" w:rsidP="00D3115C">
                  <w:pPr>
                    <w:rPr>
                      <w:sz w:val="20"/>
                      <w:szCs w:val="20"/>
                    </w:rPr>
                  </w:pPr>
                  <w:r>
                    <w:rPr>
                      <w:sz w:val="20"/>
                      <w:szCs w:val="20"/>
                    </w:rPr>
                    <w:t>2015-16</w:t>
                  </w:r>
                </w:p>
              </w:txbxContent>
            </v:textbox>
          </v:shape>
        </w:pict>
      </w:r>
    </w:p>
    <w:p w:rsidR="00D3115C" w:rsidRPr="00FA2A04"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year </w:t>
      </w:r>
      <w:r w:rsidRPr="00FA2A04">
        <w:rPr>
          <w:rFonts w:ascii="Times New Roman" w:hAnsi="Times New Roman"/>
          <w:b/>
          <w:i/>
        </w:rPr>
        <w:t>(for example 2010-11)</w:t>
      </w:r>
      <w:r w:rsidRPr="00FA2A04">
        <w:rPr>
          <w:rFonts w:ascii="Times New Roman" w:hAnsi="Times New Roman"/>
          <w:b/>
        </w:rPr>
        <w:tab/>
      </w: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D3115C" w:rsidRPr="005B681C" w:rsidRDefault="00D3115C" w:rsidP="00D3115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D3115C" w:rsidRPr="00FC2792" w:rsidRDefault="00FC2792" w:rsidP="00FC2792">
      <w:pPr>
        <w:pStyle w:val="ListParagraph"/>
        <w:numPr>
          <w:ilvl w:val="0"/>
          <w:numId w:val="4"/>
        </w:numPr>
        <w:ind w:hanging="153"/>
        <w:rPr>
          <w:rFonts w:ascii="Times New Roman" w:hAnsi="Times New Roman"/>
        </w:rPr>
      </w:pPr>
      <w:r>
        <w:rPr>
          <w:rFonts w:ascii="Times New Roman" w:hAnsi="Times New Roman"/>
        </w:rPr>
        <w:t>AQAR  2011-12 submitted to NAAC on 03-06-2013</w:t>
      </w:r>
    </w:p>
    <w:p w:rsidR="00D3115C" w:rsidRPr="005B681C" w:rsidRDefault="00FC2792" w:rsidP="00D3115C">
      <w:pPr>
        <w:pStyle w:val="ListParagraph"/>
        <w:numPr>
          <w:ilvl w:val="0"/>
          <w:numId w:val="4"/>
        </w:numPr>
        <w:ind w:hanging="153"/>
        <w:rPr>
          <w:rFonts w:ascii="Times New Roman" w:hAnsi="Times New Roman"/>
        </w:rPr>
      </w:pPr>
      <w:r>
        <w:rPr>
          <w:rFonts w:ascii="Times New Roman" w:hAnsi="Times New Roman"/>
        </w:rPr>
        <w:t>AQAR 2012-13 submitted to NAAC on 06-10-2016</w:t>
      </w:r>
    </w:p>
    <w:p w:rsidR="00D3115C" w:rsidRPr="005B681C" w:rsidRDefault="00FC2792" w:rsidP="00D3115C">
      <w:pPr>
        <w:pStyle w:val="ListParagraph"/>
        <w:numPr>
          <w:ilvl w:val="0"/>
          <w:numId w:val="4"/>
        </w:numPr>
        <w:ind w:hanging="153"/>
        <w:rPr>
          <w:rFonts w:ascii="Times New Roman" w:hAnsi="Times New Roman"/>
        </w:rPr>
      </w:pPr>
      <w:r>
        <w:rPr>
          <w:rFonts w:ascii="Times New Roman" w:hAnsi="Times New Roman"/>
        </w:rPr>
        <w:t>AQAR 2013-14 submitted to NAAC on 02-02-2017</w:t>
      </w:r>
    </w:p>
    <w:p w:rsidR="00D3115C" w:rsidRPr="005B681C" w:rsidRDefault="00D3115C" w:rsidP="00D3115C">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640C6B">
        <w:rPr>
          <w:rFonts w:ascii="Times New Roman" w:hAnsi="Times New Roman"/>
        </w:rPr>
        <w:t xml:space="preserve"> 2014-15 submitted to NAAC on </w:t>
      </w:r>
      <w:r w:rsidR="00C5318C">
        <w:rPr>
          <w:rFonts w:ascii="Times New Roman" w:hAnsi="Times New Roman"/>
        </w:rPr>
        <w:t>08-02-2017</w:t>
      </w:r>
    </w:p>
    <w:p w:rsidR="00D3115C" w:rsidRPr="005B681C" w:rsidRDefault="00A67C6B" w:rsidP="00D3115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67C6B">
        <w:rPr>
          <w:rFonts w:ascii="Times New Roman" w:hAnsi="Times New Roman"/>
          <w:noProof/>
        </w:rPr>
        <w:pict>
          <v:shape id="_x0000_s1248" type="#_x0000_t202" style="position:absolute;margin-left:405pt;margin-top:21.25pt;width:20.1pt;height:14.15pt;z-index:251887616">
            <v:textbox style="mso-next-textbox:#_x0000_s1248">
              <w:txbxContent>
                <w:p w:rsidR="001B53C5" w:rsidRPr="00106351" w:rsidRDefault="001B53C5" w:rsidP="00D3115C">
                  <w:pPr>
                    <w:rPr>
                      <w:szCs w:val="20"/>
                    </w:rPr>
                  </w:pPr>
                </w:p>
              </w:txbxContent>
            </v:textbox>
          </v:shape>
        </w:pict>
      </w:r>
      <w:r w:rsidRPr="00A67C6B">
        <w:rPr>
          <w:rFonts w:ascii="Times New Roman" w:hAnsi="Times New Roman"/>
          <w:noProof/>
        </w:rPr>
        <w:pict>
          <v:shape id="_x0000_s1247" type="#_x0000_t202" style="position:absolute;margin-left:339.9pt;margin-top:21.25pt;width:20.1pt;height:14.15pt;z-index:251886592">
            <v:textbox style="mso-next-textbox:#_x0000_s1247">
              <w:txbxContent>
                <w:p w:rsidR="001B53C5" w:rsidRPr="00106351" w:rsidRDefault="001B53C5" w:rsidP="00D3115C">
                  <w:pPr>
                    <w:rPr>
                      <w:szCs w:val="20"/>
                    </w:rPr>
                  </w:pPr>
                </w:p>
              </w:txbxContent>
            </v:textbox>
          </v:shape>
        </w:pict>
      </w:r>
      <w:r w:rsidRPr="00A67C6B">
        <w:rPr>
          <w:rFonts w:ascii="Times New Roman" w:hAnsi="Times New Roman"/>
          <w:noProof/>
        </w:rPr>
        <w:pict>
          <v:shape id="_x0000_s1043" type="#_x0000_t202" style="position:absolute;margin-left:201.85pt;margin-top:21.25pt;width:20.1pt;height:14.15pt;z-index:251677696">
            <v:textbox style="mso-next-textbox:#_x0000_s1043">
              <w:txbxContent>
                <w:p w:rsidR="001B53C5" w:rsidRPr="00106351" w:rsidRDefault="001B53C5" w:rsidP="00D3115C">
                  <w:pPr>
                    <w:rPr>
                      <w:szCs w:val="20"/>
                    </w:rPr>
                  </w:pPr>
                </w:p>
              </w:txbxContent>
            </v:textbox>
          </v:shape>
        </w:pict>
      </w:r>
      <w:r w:rsidRPr="00A67C6B">
        <w:rPr>
          <w:rFonts w:ascii="Times New Roman" w:hAnsi="Times New Roman"/>
          <w:noProof/>
        </w:rPr>
        <w:pict>
          <v:shape id="_x0000_s1246" type="#_x0000_t202" style="position:absolute;margin-left:267.9pt;margin-top:21.25pt;width:20.1pt;height:14.15pt;z-index:251885568">
            <v:textbox style="mso-next-textbox:#_x0000_s1246">
              <w:txbxContent>
                <w:p w:rsidR="001B53C5" w:rsidRPr="00106351" w:rsidRDefault="001B53C5" w:rsidP="00D3115C">
                  <w:pPr>
                    <w:rPr>
                      <w:szCs w:val="20"/>
                    </w:rPr>
                  </w:pPr>
                </w:p>
              </w:txbxContent>
            </v:textbox>
          </v:shape>
        </w:pict>
      </w:r>
      <w:r w:rsidR="00D3115C" w:rsidRPr="005B681C">
        <w:rPr>
          <w:rFonts w:ascii="Times New Roman" w:hAnsi="Times New Roman"/>
        </w:rPr>
        <w:t>1.9 Institutional Status</w:t>
      </w:r>
    </w:p>
    <w:p w:rsidR="00D3115C" w:rsidRPr="005B681C" w:rsidRDefault="00A67C6B" w:rsidP="00D3115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67C6B">
        <w:rPr>
          <w:rFonts w:ascii="Times New Roman" w:hAnsi="Times New Roman"/>
          <w:noProof/>
        </w:rPr>
        <w:pict>
          <v:shape id="_x0000_s1240" type="#_x0000_t202" style="position:absolute;margin-left:198pt;margin-top:34.6pt;width:20.1pt;height:20.25pt;z-index:251879424">
            <v:textbox style="mso-next-textbox:#_x0000_s1240">
              <w:txbxContent>
                <w:p w:rsidR="001B53C5" w:rsidRPr="00F82817" w:rsidRDefault="001B53C5" w:rsidP="00D3115C">
                  <w:pPr>
                    <w:rPr>
                      <w:szCs w:val="20"/>
                    </w:rPr>
                  </w:pPr>
                  <w:r>
                    <w:rPr>
                      <w:szCs w:val="20"/>
                    </w:rPr>
                    <w:t>Y</w:t>
                  </w:r>
                </w:p>
              </w:txbxContent>
            </v:textbox>
          </v:shape>
        </w:pict>
      </w:r>
      <w:r w:rsidRPr="00A67C6B">
        <w:rPr>
          <w:rFonts w:ascii="Times New Roman" w:hAnsi="Times New Roman"/>
          <w:noProof/>
        </w:rPr>
        <w:pict>
          <v:shape id="_x0000_s1241" type="#_x0000_t202" style="position:absolute;margin-left:252pt;margin-top:34.6pt;width:20.1pt;height:14.15pt;z-index:251880448">
            <v:textbox style="mso-next-textbox:#_x0000_s1241">
              <w:txbxContent>
                <w:p w:rsidR="001B53C5" w:rsidRPr="00106351" w:rsidRDefault="001B53C5" w:rsidP="00D3115C">
                  <w:pPr>
                    <w:rPr>
                      <w:szCs w:val="20"/>
                    </w:rPr>
                  </w:pPr>
                </w:p>
              </w:txbxContent>
            </v:textbox>
          </v:shape>
        </w:pict>
      </w:r>
      <w:r w:rsidR="00D3115C" w:rsidRPr="005B681C">
        <w:rPr>
          <w:rFonts w:ascii="Times New Roman" w:hAnsi="Times New Roman"/>
        </w:rPr>
        <w:t xml:space="preserve">      University</w:t>
      </w:r>
      <w:r w:rsidR="00D3115C" w:rsidRPr="005B681C">
        <w:rPr>
          <w:rFonts w:ascii="Times New Roman" w:hAnsi="Times New Roman"/>
        </w:rPr>
        <w:tab/>
      </w:r>
      <w:r w:rsidR="00D3115C" w:rsidRPr="005B681C">
        <w:rPr>
          <w:rFonts w:ascii="Times New Roman" w:hAnsi="Times New Roman"/>
        </w:rPr>
        <w:tab/>
        <w:t xml:space="preserve">State  </w:t>
      </w:r>
      <w:r w:rsidR="00D3115C" w:rsidRPr="005B681C">
        <w:rPr>
          <w:rFonts w:ascii="Times New Roman" w:hAnsi="Times New Roman"/>
          <w:sz w:val="56"/>
          <w:szCs w:val="56"/>
        </w:rPr>
        <w:t xml:space="preserve"> </w:t>
      </w:r>
      <w:r w:rsidR="00D3115C" w:rsidRPr="005B681C">
        <w:rPr>
          <w:rFonts w:ascii="Times New Roman" w:hAnsi="Times New Roman"/>
        </w:rPr>
        <w:tab/>
        <w:t xml:space="preserve">Central     </w:t>
      </w:r>
      <w:r w:rsidR="00D3115C" w:rsidRPr="005B681C">
        <w:rPr>
          <w:rFonts w:ascii="Times New Roman" w:hAnsi="Times New Roman"/>
          <w:sz w:val="56"/>
          <w:szCs w:val="56"/>
        </w:rPr>
        <w:t xml:space="preserve">   </w:t>
      </w:r>
      <w:r w:rsidR="00D3115C" w:rsidRPr="005B681C">
        <w:rPr>
          <w:rFonts w:ascii="Times New Roman" w:hAnsi="Times New Roman"/>
        </w:rPr>
        <w:t xml:space="preserve">Deemed  </w:t>
      </w:r>
      <w:r w:rsidR="00D3115C" w:rsidRPr="005B681C">
        <w:rPr>
          <w:rFonts w:ascii="Times New Roman" w:hAnsi="Times New Roman"/>
        </w:rPr>
        <w:tab/>
        <w:t xml:space="preserve">          Private  </w:t>
      </w:r>
    </w:p>
    <w:p w:rsidR="00D3115C" w:rsidRDefault="00D3115C"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D3115C" w:rsidRPr="005B681C" w:rsidRDefault="00A67C6B"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67C6B">
        <w:rPr>
          <w:rFonts w:ascii="Times New Roman" w:hAnsi="Times New Roman"/>
          <w:noProof/>
        </w:rPr>
        <w:pict>
          <v:shape id="_x0000_s1243" type="#_x0000_t202" style="position:absolute;left:0;text-align:left;margin-left:252pt;margin-top:0;width:20.1pt;height:14.15pt;z-index:251882496">
            <v:textbox style="mso-next-textbox:#_x0000_s1243">
              <w:txbxContent>
                <w:p w:rsidR="001B53C5" w:rsidRPr="00106351" w:rsidRDefault="001B53C5" w:rsidP="00D3115C">
                  <w:pPr>
                    <w:rPr>
                      <w:szCs w:val="20"/>
                    </w:rPr>
                  </w:pPr>
                </w:p>
              </w:txbxContent>
            </v:textbox>
          </v:shape>
        </w:pict>
      </w:r>
      <w:r w:rsidRPr="00A67C6B">
        <w:rPr>
          <w:rFonts w:ascii="Times New Roman" w:hAnsi="Times New Roman"/>
          <w:noProof/>
        </w:rPr>
        <w:pict>
          <v:shape id="_x0000_s1242" type="#_x0000_t202" style="position:absolute;left:0;text-align:left;margin-left:198pt;margin-top:0;width:20.1pt;height:14.15pt;z-index:251881472">
            <v:textbox style="mso-next-textbox:#_x0000_s1242">
              <w:txbxContent>
                <w:p w:rsidR="001B53C5" w:rsidRPr="00106351" w:rsidRDefault="001B53C5" w:rsidP="00D3115C">
                  <w:pPr>
                    <w:rPr>
                      <w:szCs w:val="20"/>
                    </w:rPr>
                  </w:pPr>
                </w:p>
              </w:txbxContent>
            </v:textbox>
          </v:shape>
        </w:pict>
      </w:r>
      <w:r w:rsidR="00D3115C" w:rsidRPr="005B681C">
        <w:rPr>
          <w:rFonts w:ascii="Times New Roman" w:hAnsi="Times New Roman"/>
        </w:rPr>
        <w:t>Constituent College</w:t>
      </w:r>
      <w:r w:rsidR="00D3115C" w:rsidRPr="005B681C">
        <w:rPr>
          <w:rFonts w:ascii="Times New Roman" w:hAnsi="Times New Roman"/>
        </w:rPr>
        <w:tab/>
      </w:r>
      <w:r w:rsidR="00D3115C" w:rsidRPr="005B681C">
        <w:rPr>
          <w:rFonts w:ascii="Times New Roman" w:hAnsi="Times New Roman"/>
        </w:rPr>
        <w:tab/>
      </w:r>
      <w:r w:rsidR="00D3115C">
        <w:rPr>
          <w:rFonts w:ascii="Times New Roman" w:hAnsi="Times New Roman"/>
        </w:rPr>
        <w:t xml:space="preserve">Yes                No   </w:t>
      </w:r>
    </w:p>
    <w:p w:rsidR="00D3115C" w:rsidRDefault="00A67C6B" w:rsidP="00D3115C">
      <w:pPr>
        <w:tabs>
          <w:tab w:val="left" w:pos="1134"/>
          <w:tab w:val="left" w:pos="2268"/>
          <w:tab w:val="left" w:pos="3402"/>
          <w:tab w:val="left" w:pos="4536"/>
        </w:tabs>
        <w:spacing w:line="480" w:lineRule="auto"/>
        <w:rPr>
          <w:rFonts w:ascii="Times New Roman" w:hAnsi="Times New Roman"/>
        </w:rPr>
      </w:pPr>
      <w:r w:rsidRPr="00A67C6B">
        <w:rPr>
          <w:rFonts w:ascii="Times New Roman" w:hAnsi="Times New Roman"/>
          <w:noProof/>
        </w:rPr>
        <w:pict>
          <v:shape id="_x0000_s1250" type="#_x0000_t202" style="position:absolute;margin-left:315pt;margin-top:30.25pt;width:29.1pt;height:20.6pt;z-index:251889664">
            <v:textbox style="mso-next-textbox:#_x0000_s1250">
              <w:txbxContent>
                <w:p w:rsidR="001B53C5" w:rsidRPr="00106351" w:rsidRDefault="001B53C5" w:rsidP="00D3115C">
                  <w:pPr>
                    <w:rPr>
                      <w:szCs w:val="20"/>
                    </w:rPr>
                  </w:pPr>
                </w:p>
              </w:txbxContent>
            </v:textbox>
          </v:shape>
        </w:pict>
      </w:r>
      <w:r w:rsidRPr="00A67C6B">
        <w:rPr>
          <w:rFonts w:ascii="Times New Roman" w:hAnsi="Times New Roman"/>
          <w:noProof/>
        </w:rPr>
        <w:pict>
          <v:shape id="_x0000_s1249" type="#_x0000_t202" style="position:absolute;margin-left:252pt;margin-top:32.95pt;width:27pt;height:17.9pt;z-index:251888640">
            <v:textbox style="mso-next-textbox:#_x0000_s1249">
              <w:txbxContent>
                <w:p w:rsidR="001B53C5" w:rsidRPr="00106351" w:rsidRDefault="001B53C5" w:rsidP="00D3115C">
                  <w:pPr>
                    <w:rPr>
                      <w:szCs w:val="20"/>
                    </w:rPr>
                  </w:pPr>
                </w:p>
              </w:txbxContent>
            </v:textbox>
          </v:shape>
        </w:pict>
      </w:r>
      <w:r w:rsidRPr="00A67C6B">
        <w:rPr>
          <w:rFonts w:ascii="Times New Roman" w:hAnsi="Times New Roman"/>
          <w:noProof/>
        </w:rPr>
        <w:pict>
          <v:shape id="_x0000_s1245" type="#_x0000_t202" style="position:absolute;margin-left:252pt;margin-top:.7pt;width:20.1pt;height:14.15pt;z-index:251884544">
            <v:textbox style="mso-next-textbox:#_x0000_s1245">
              <w:txbxContent>
                <w:p w:rsidR="001B53C5" w:rsidRPr="00106351" w:rsidRDefault="001B53C5" w:rsidP="00D3115C">
                  <w:pPr>
                    <w:rPr>
                      <w:szCs w:val="20"/>
                    </w:rPr>
                  </w:pPr>
                </w:p>
              </w:txbxContent>
            </v:textbox>
          </v:shape>
        </w:pict>
      </w:r>
      <w:r w:rsidRPr="00A67C6B">
        <w:rPr>
          <w:rFonts w:ascii="Times New Roman" w:hAnsi="Times New Roman"/>
          <w:noProof/>
        </w:rPr>
        <w:pict>
          <v:shape id="_x0000_s1244" type="#_x0000_t202" style="position:absolute;margin-left:198pt;margin-top:.7pt;width:20.1pt;height:14.15pt;z-index:251883520">
            <v:textbox style="mso-next-textbox:#_x0000_s1244">
              <w:txbxContent>
                <w:p w:rsidR="001B53C5" w:rsidRPr="00106351" w:rsidRDefault="001B53C5" w:rsidP="00D3115C">
                  <w:pPr>
                    <w:rPr>
                      <w:szCs w:val="20"/>
                    </w:rPr>
                  </w:pPr>
                </w:p>
              </w:txbxContent>
            </v:textbox>
          </v:shape>
        </w:pict>
      </w:r>
      <w:r w:rsidR="00D3115C" w:rsidRPr="005B681C">
        <w:rPr>
          <w:rFonts w:ascii="Times New Roman" w:hAnsi="Times New Roman"/>
        </w:rPr>
        <w:t xml:space="preserve">    </w:t>
      </w:r>
      <w:r w:rsidR="00D3115C">
        <w:rPr>
          <w:rFonts w:ascii="Times New Roman" w:hAnsi="Times New Roman"/>
        </w:rPr>
        <w:t xml:space="preserve"> </w:t>
      </w:r>
      <w:r w:rsidR="00D3115C" w:rsidRPr="005B681C">
        <w:rPr>
          <w:rFonts w:ascii="Times New Roman" w:hAnsi="Times New Roman"/>
        </w:rPr>
        <w:t>Autonomous college of UGC</w:t>
      </w:r>
      <w:r w:rsidR="00D3115C" w:rsidRPr="005B681C">
        <w:rPr>
          <w:rFonts w:ascii="Times New Roman" w:hAnsi="Times New Roman"/>
        </w:rPr>
        <w:tab/>
      </w:r>
      <w:r w:rsidR="00D3115C">
        <w:rPr>
          <w:rFonts w:ascii="Times New Roman" w:hAnsi="Times New Roman"/>
        </w:rPr>
        <w:t xml:space="preserve">Yes                No   </w:t>
      </w:r>
      <w:r w:rsidR="00D3115C">
        <w:rPr>
          <w:rFonts w:ascii="Times New Roman" w:hAnsi="Times New Roman"/>
        </w:rPr>
        <w:tab/>
      </w:r>
    </w:p>
    <w:p w:rsidR="00D3115C" w:rsidRDefault="00D3115C" w:rsidP="00D3115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D3115C" w:rsidRPr="005B681C" w:rsidRDefault="00A67C6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18" type="#_x0000_t202" style="position:absolute;margin-left:192.85pt;margin-top:12.75pt;width:19.4pt;height:18pt;z-index:251754496">
            <v:textbox style="mso-next-textbox:#_x0000_s1118">
              <w:txbxContent>
                <w:p w:rsidR="001B53C5" w:rsidRPr="005613F9" w:rsidRDefault="001B53C5" w:rsidP="00D3115C">
                  <w:pPr>
                    <w:rPr>
                      <w:sz w:val="20"/>
                      <w:szCs w:val="20"/>
                    </w:rPr>
                  </w:pPr>
                  <w:r>
                    <w:rPr>
                      <w:sz w:val="20"/>
                      <w:szCs w:val="20"/>
                    </w:rPr>
                    <w:t>Y</w:t>
                  </w:r>
                </w:p>
              </w:txbxContent>
            </v:textbox>
          </v:shape>
        </w:pict>
      </w:r>
      <w:r w:rsidRPr="00A67C6B">
        <w:rPr>
          <w:rFonts w:ascii="Times New Roman" w:hAnsi="Times New Roman"/>
          <w:noProof/>
        </w:rPr>
        <w:pict>
          <v:shape id="_x0000_s1252" type="#_x0000_t202" style="position:absolute;margin-left:324pt;margin-top:12.8pt;width:20.1pt;height:14.15pt;z-index:251891712">
            <v:textbox style="mso-next-textbox:#_x0000_s1252">
              <w:txbxContent>
                <w:p w:rsidR="001B53C5" w:rsidRPr="00106351" w:rsidRDefault="001B53C5" w:rsidP="00D3115C">
                  <w:pPr>
                    <w:rPr>
                      <w:szCs w:val="20"/>
                    </w:rPr>
                  </w:pPr>
                </w:p>
              </w:txbxContent>
            </v:textbox>
          </v:shape>
        </w:pict>
      </w:r>
      <w:r w:rsidRPr="00A67C6B">
        <w:rPr>
          <w:rFonts w:ascii="Times New Roman" w:hAnsi="Times New Roman"/>
          <w:noProof/>
        </w:rPr>
        <w:pict>
          <v:shape id="_x0000_s1251" type="#_x0000_t202" style="position:absolute;margin-left:252pt;margin-top:12.8pt;width:20.1pt;height:14.15pt;z-index:251890688">
            <v:textbox style="mso-next-textbox:#_x0000_s1251">
              <w:txbxContent>
                <w:p w:rsidR="001B53C5" w:rsidRPr="00106351" w:rsidRDefault="001B53C5" w:rsidP="00D3115C">
                  <w:pPr>
                    <w:rPr>
                      <w:szCs w:val="20"/>
                    </w:rPr>
                  </w:pPr>
                </w:p>
              </w:txbxContent>
            </v:textbox>
          </v:shape>
        </w:pict>
      </w:r>
      <w:r w:rsidR="00D3115C" w:rsidRPr="005B681C">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D3115C" w:rsidRDefault="00A67C6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254" type="#_x0000_t202" style="position:absolute;margin-left:260.75pt;margin-top:13.25pt;width:20.1pt;height:20.25pt;z-index:251893760">
            <v:textbox style="mso-next-textbox:#_x0000_s1254">
              <w:txbxContent>
                <w:p w:rsidR="001B53C5" w:rsidRPr="00106351" w:rsidRDefault="001B53C5" w:rsidP="00D3115C">
                  <w:pPr>
                    <w:rPr>
                      <w:szCs w:val="20"/>
                    </w:rPr>
                  </w:pPr>
                  <w:r>
                    <w:rPr>
                      <w:szCs w:val="20"/>
                    </w:rPr>
                    <w:t>Y</w:t>
                  </w:r>
                </w:p>
              </w:txbxContent>
            </v:textbox>
          </v:shape>
        </w:pict>
      </w:r>
      <w:r w:rsidRPr="00A67C6B">
        <w:rPr>
          <w:rFonts w:ascii="Times New Roman" w:hAnsi="Times New Roman"/>
          <w:noProof/>
        </w:rPr>
        <w:pict>
          <v:shape id="_x0000_s1253" type="#_x0000_t202" style="position:absolute;margin-left:193.35pt;margin-top:10.7pt;width:19.4pt;height:14.15pt;z-index:251892736">
            <v:textbox style="mso-next-textbox:#_x0000_s1253">
              <w:txbxContent>
                <w:p w:rsidR="001B53C5" w:rsidRPr="005613F9" w:rsidRDefault="001B53C5"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p>
    <w:p w:rsidR="00D3115C" w:rsidRPr="005B681C" w:rsidRDefault="00A67C6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255" type="#_x0000_t202" style="position:absolute;margin-left:324pt;margin-top:0;width:20.1pt;height:14.15pt;z-index:251894784">
            <v:textbox style="mso-next-textbox:#_x0000_s1255">
              <w:txbxContent>
                <w:p w:rsidR="001B53C5" w:rsidRPr="00106351" w:rsidRDefault="001B53C5" w:rsidP="00D3115C">
                  <w:pPr>
                    <w:rPr>
                      <w:szCs w:val="20"/>
                    </w:rPr>
                  </w:pPr>
                </w:p>
              </w:txbxContent>
            </v:textbox>
          </v:shape>
        </w:pict>
      </w:r>
      <w:r w:rsidR="00D3115C">
        <w:rPr>
          <w:rFonts w:ascii="Times New Roman" w:hAnsi="Times New Roman"/>
        </w:rPr>
        <w:tab/>
      </w:r>
      <w:r w:rsidR="00D3115C">
        <w:rPr>
          <w:rFonts w:ascii="Times New Roman" w:hAnsi="Times New Roman"/>
        </w:rPr>
        <w:tab/>
      </w:r>
      <w:r w:rsidR="00D3115C" w:rsidRPr="005B681C">
        <w:rPr>
          <w:rFonts w:ascii="Times New Roman" w:hAnsi="Times New Roman"/>
        </w:rPr>
        <w:t>Urban</w:t>
      </w:r>
      <w:r w:rsidR="00D3115C" w:rsidRPr="005B681C">
        <w:rPr>
          <w:rFonts w:ascii="Times New Roman" w:hAnsi="Times New Roman"/>
        </w:rPr>
        <w:tab/>
        <w:t xml:space="preserve">          </w:t>
      </w:r>
      <w:r w:rsidR="00D3115C">
        <w:rPr>
          <w:rFonts w:ascii="Times New Roman" w:hAnsi="Times New Roman"/>
        </w:rPr>
        <w:t xml:space="preserve">           </w:t>
      </w:r>
      <w:r w:rsidR="00D3115C" w:rsidRPr="005B681C">
        <w:rPr>
          <w:rFonts w:ascii="Times New Roman" w:hAnsi="Times New Roman"/>
        </w:rPr>
        <w:t xml:space="preserve">Rural     </w:t>
      </w:r>
      <w:r w:rsidR="00D3115C" w:rsidRPr="005B681C">
        <w:rPr>
          <w:rFonts w:ascii="Times New Roman" w:hAnsi="Times New Roman"/>
        </w:rPr>
        <w:tab/>
        <w:t xml:space="preserve"> Tribal</w:t>
      </w:r>
      <w:r w:rsidR="00D3115C">
        <w:rPr>
          <w:rFonts w:ascii="Times New Roman" w:hAnsi="Times New Roman"/>
        </w:rPr>
        <w:t xml:space="preserve">    </w:t>
      </w:r>
    </w:p>
    <w:p w:rsidR="00D3115C" w:rsidRPr="005B681C" w:rsidRDefault="00A67C6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21" type="#_x0000_t202" style="position:absolute;margin-left:354.85pt;margin-top:13.7pt;width:18.65pt;height:18.9pt;z-index:251757568">
            <v:textbox style="mso-next-textbox:#_x0000_s1121">
              <w:txbxContent>
                <w:p w:rsidR="001B53C5" w:rsidRPr="005613F9" w:rsidRDefault="001B53C5" w:rsidP="00D3115C">
                  <w:pPr>
                    <w:rPr>
                      <w:sz w:val="20"/>
                      <w:szCs w:val="20"/>
                    </w:rPr>
                  </w:pPr>
                  <w:r>
                    <w:rPr>
                      <w:sz w:val="20"/>
                      <w:szCs w:val="20"/>
                    </w:rPr>
                    <w:t>Y</w:t>
                  </w:r>
                </w:p>
              </w:txbxContent>
            </v:textbox>
          </v:shape>
        </w:pict>
      </w:r>
      <w:r w:rsidRPr="00A67C6B">
        <w:rPr>
          <w:rFonts w:ascii="Times New Roman" w:hAnsi="Times New Roman"/>
          <w:noProof/>
        </w:rPr>
        <w:pict>
          <v:shape id="_x0000_s1120" type="#_x0000_t202" style="position:absolute;margin-left:280.85pt;margin-top:13.7pt;width:12.3pt;height:18.9pt;z-index:251756544">
            <v:textbox style="mso-next-textbox:#_x0000_s1120">
              <w:txbxContent>
                <w:p w:rsidR="001B53C5" w:rsidRPr="005613F9" w:rsidRDefault="001B53C5" w:rsidP="00D3115C">
                  <w:pPr>
                    <w:rPr>
                      <w:sz w:val="20"/>
                      <w:szCs w:val="20"/>
                    </w:rPr>
                  </w:pPr>
                  <w:r>
                    <w:rPr>
                      <w:sz w:val="20"/>
                      <w:szCs w:val="20"/>
                    </w:rPr>
                    <w:t>Y</w:t>
                  </w:r>
                </w:p>
              </w:txbxContent>
            </v:textbox>
          </v:shape>
        </w:pict>
      </w:r>
      <w:r w:rsidRPr="00A67C6B">
        <w:rPr>
          <w:rFonts w:ascii="Times New Roman" w:hAnsi="Times New Roman"/>
          <w:noProof/>
        </w:rPr>
        <w:pict>
          <v:shape id="_x0000_s1119" type="#_x0000_t202" style="position:absolute;margin-left:192.85pt;margin-top:13.7pt;width:14.15pt;height:18.9pt;z-index:251755520">
            <v:textbox style="mso-next-textbox:#_x0000_s1119">
              <w:txbxContent>
                <w:p w:rsidR="001B53C5" w:rsidRPr="005613F9" w:rsidRDefault="001B53C5" w:rsidP="00D3115C">
                  <w:pPr>
                    <w:rPr>
                      <w:sz w:val="20"/>
                      <w:szCs w:val="20"/>
                    </w:rPr>
                  </w:pPr>
                  <w:r>
                    <w:rPr>
                      <w:sz w:val="20"/>
                      <w:szCs w:val="20"/>
                    </w:rPr>
                    <w:t>Y</w:t>
                  </w:r>
                </w:p>
              </w:txbxContent>
            </v:textbox>
          </v:shape>
        </w:pict>
      </w:r>
    </w:p>
    <w:p w:rsidR="00D3115C" w:rsidRPr="005B681C" w:rsidRDefault="00D3115C" w:rsidP="00D3115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A67C6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23" type="#_x0000_t202" style="position:absolute;margin-left:387pt;margin-top:.9pt;width:14.15pt;height:14.15pt;z-index:251759616">
            <v:textbox style="mso-next-textbox:#_x0000_s1123">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22" type="#_x0000_t202" style="position:absolute;margin-left:261pt;margin-top:.9pt;width:14.15pt;height:14.15pt;z-index:251758592">
            <v:textbox style="mso-next-textbox:#_x0000_s1122">
              <w:txbxContent>
                <w:p w:rsidR="001B53C5" w:rsidRPr="005613F9" w:rsidRDefault="001B53C5"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t xml:space="preserve">Grant-in-aid + Self Financing           </w:t>
      </w:r>
      <w:r w:rsidR="00D3115C">
        <w:rPr>
          <w:rFonts w:ascii="Times New Roman" w:hAnsi="Times New Roman"/>
        </w:rPr>
        <w:t xml:space="preserve">  </w:t>
      </w:r>
      <w:r w:rsidR="00D3115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D3115C" w:rsidDel="00CF387C">
          <w:rPr>
            <w:rFonts w:ascii="Times New Roman" w:hAnsi="Times New Roman"/>
          </w:rPr>
          <w:delInstrText xml:space="preserve"> FORMCHECKBOX </w:delInstrText>
        </w:r>
        <w:r w:rsidDel="00CF387C">
          <w:rPr>
            <w:rFonts w:ascii="Times New Roman" w:hAnsi="Times New Roman"/>
          </w:rPr>
          <w:fldChar w:fldCharType="end"/>
        </w:r>
      </w:del>
      <w:r w:rsidR="00D3115C" w:rsidRPr="005B681C">
        <w:rPr>
          <w:rFonts w:ascii="Times New Roman" w:hAnsi="Times New Roman"/>
        </w:rPr>
        <w:t xml:space="preserve">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D3115C" w:rsidRPr="005B681C" w:rsidRDefault="00A67C6B"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4.15pt;height:22.25pt;z-index:251694080">
            <v:textbox style="mso-next-textbox:#_x0000_s1059">
              <w:txbxContent>
                <w:p w:rsidR="001B53C5" w:rsidRPr="005613F9" w:rsidRDefault="001B53C5" w:rsidP="00D3115C">
                  <w:pPr>
                    <w:rPr>
                      <w:sz w:val="20"/>
                      <w:szCs w:val="20"/>
                    </w:rPr>
                  </w:pPr>
                  <w:r>
                    <w:rPr>
                      <w:sz w:val="20"/>
                      <w:szCs w:val="20"/>
                    </w:rPr>
                    <w:t>Y</w:t>
                  </w: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1B53C5" w:rsidRPr="005613F9" w:rsidRDefault="001B53C5" w:rsidP="00D3115C">
                  <w:pPr>
                    <w:rPr>
                      <w:sz w:val="20"/>
                      <w:szCs w:val="20"/>
                    </w:rPr>
                  </w:pPr>
                </w:p>
              </w:txbxContent>
            </v:textbox>
          </v:shape>
        </w:pict>
      </w:r>
    </w:p>
    <w:p w:rsidR="00D3115C" w:rsidRPr="005B681C" w:rsidRDefault="00A67C6B"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4.15pt;height:20.35pt;z-index:251695104">
            <v:textbox style="mso-next-textbox:#_x0000_s1060">
              <w:txbxContent>
                <w:p w:rsidR="001B53C5" w:rsidRPr="00FA2A04" w:rsidRDefault="001B53C5" w:rsidP="00D3115C">
                  <w:pPr>
                    <w:rPr>
                      <w:szCs w:val="20"/>
                    </w:rPr>
                  </w:pPr>
                  <w:r>
                    <w:rPr>
                      <w:szCs w:val="20"/>
                    </w:rPr>
                    <w:t>Y</w:t>
                  </w:r>
                </w:p>
              </w:txbxContent>
            </v:textbox>
          </v:shape>
        </w:pict>
      </w:r>
      <w:r>
        <w:rPr>
          <w:rFonts w:ascii="Times New Roman" w:hAnsi="Times New Roman"/>
          <w:noProof/>
          <w:lang w:val="en-US" w:eastAsia="en-US"/>
        </w:rPr>
        <w:pict>
          <v:shape id="_x0000_s1061" type="#_x0000_t202" style="position:absolute;margin-left:159.15pt;margin-top:1.05pt;width:14.15pt;height:19.3pt;z-index:251696128">
            <v:textbox style="mso-next-textbox:#_x0000_s1061">
              <w:txbxContent>
                <w:p w:rsidR="001B53C5" w:rsidRPr="005613F9" w:rsidRDefault="001B53C5" w:rsidP="00D3115C">
                  <w:pPr>
                    <w:rPr>
                      <w:sz w:val="20"/>
                      <w:szCs w:val="20"/>
                    </w:rPr>
                  </w:pPr>
                  <w:r>
                    <w:rPr>
                      <w:sz w:val="20"/>
                      <w:szCs w:val="20"/>
                    </w:rPr>
                    <w:t>Y</w:t>
                  </w: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1B53C5" w:rsidRPr="005613F9" w:rsidRDefault="001B53C5" w:rsidP="00D3115C">
                  <w:pPr>
                    <w:rPr>
                      <w:sz w:val="20"/>
                      <w:szCs w:val="20"/>
                    </w:rPr>
                  </w:pPr>
                </w:p>
              </w:txbxContent>
            </v:textbox>
          </v:shape>
        </w:pict>
      </w:r>
      <w:r w:rsidR="00D3115C" w:rsidRPr="005B681C">
        <w:rPr>
          <w:rFonts w:ascii="Times New Roman" w:hAnsi="Times New Roman"/>
        </w:rPr>
        <w:t xml:space="preserve">                  Arts                   Science          Commerce            Law  </w:t>
      </w:r>
      <w:r w:rsidR="00D3115C" w:rsidRPr="005B681C">
        <w:rPr>
          <w:rFonts w:ascii="Times New Roman" w:hAnsi="Times New Roman"/>
        </w:rPr>
        <w:tab/>
        <w:t>PEI (Phys Edu)</w:t>
      </w:r>
    </w:p>
    <w:p w:rsidR="00D3115C" w:rsidRPr="005B681C" w:rsidRDefault="00D3115C" w:rsidP="00D3115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D3115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D3115C" w:rsidRPr="005B681C" w:rsidRDefault="00A67C6B"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67C6B">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1B53C5" w:rsidRPr="005613F9" w:rsidRDefault="001B53C5" w:rsidP="00D3115C">
                  <w:pPr>
                    <w:rPr>
                      <w:sz w:val="20"/>
                      <w:szCs w:val="20"/>
                    </w:rPr>
                  </w:pPr>
                </w:p>
              </w:txbxContent>
            </v:textbox>
          </v:shape>
        </w:pict>
      </w:r>
      <w:r w:rsidR="00D3115C" w:rsidRPr="005B681C">
        <w:rPr>
          <w:rFonts w:ascii="Times New Roman" w:hAnsi="Times New Roman"/>
        </w:rPr>
        <w:t xml:space="preserve">TEI (Edu)        </w:t>
      </w:r>
      <w:r w:rsidR="00D3115C" w:rsidRPr="005B681C">
        <w:rPr>
          <w:rFonts w:ascii="Times New Roman" w:hAnsi="Times New Roman"/>
          <w:sz w:val="48"/>
          <w:szCs w:val="48"/>
        </w:rPr>
        <w:tab/>
      </w:r>
      <w:r w:rsidR="00D3115C" w:rsidRPr="005B681C">
        <w:rPr>
          <w:rFonts w:ascii="Times New Roman" w:hAnsi="Times New Roman"/>
        </w:rPr>
        <w:t xml:space="preserve">Engineering   </w:t>
      </w:r>
      <w:r w:rsidR="00D3115C" w:rsidRPr="005B681C">
        <w:rPr>
          <w:rFonts w:ascii="Times New Roman" w:hAnsi="Times New Roman"/>
          <w:sz w:val="28"/>
          <w:szCs w:val="28"/>
        </w:rPr>
        <w:t xml:space="preserve"> </w:t>
      </w:r>
      <w:r w:rsidR="00D3115C" w:rsidRPr="005B681C">
        <w:rPr>
          <w:rFonts w:ascii="Times New Roman" w:hAnsi="Times New Roman"/>
          <w:sz w:val="28"/>
          <w:szCs w:val="28"/>
        </w:rPr>
        <w:tab/>
      </w:r>
      <w:r w:rsidR="00D3115C" w:rsidRPr="005B681C">
        <w:rPr>
          <w:rFonts w:ascii="Times New Roman" w:hAnsi="Times New Roman"/>
        </w:rPr>
        <w:t xml:space="preserve">Health Science </w:t>
      </w:r>
      <w:r w:rsidR="00D3115C" w:rsidRPr="005B681C">
        <w:rPr>
          <w:rFonts w:ascii="Times New Roman" w:hAnsi="Times New Roman"/>
          <w:sz w:val="48"/>
          <w:szCs w:val="48"/>
        </w:rPr>
        <w:tab/>
      </w:r>
      <w:r w:rsidR="00D3115C" w:rsidRPr="005B681C">
        <w:rPr>
          <w:rFonts w:ascii="Times New Roman" w:hAnsi="Times New Roman"/>
          <w:sz w:val="48"/>
          <w:szCs w:val="48"/>
        </w:rPr>
        <w:tab/>
      </w:r>
      <w:r w:rsidR="00D3115C" w:rsidRPr="005B681C">
        <w:rPr>
          <w:rFonts w:ascii="Times New Roman" w:hAnsi="Times New Roman"/>
        </w:rPr>
        <w:t xml:space="preserve">Management      </w:t>
      </w:r>
      <w:r w:rsidR="00D3115C" w:rsidRPr="005B681C">
        <w:rPr>
          <w:rFonts w:ascii="Times New Roman" w:hAnsi="Times New Roman"/>
        </w:rPr>
        <w:tab/>
      </w:r>
      <w:r w:rsidR="00D3115C" w:rsidRPr="005B681C">
        <w:rPr>
          <w:rFonts w:ascii="Times New Roman" w:hAnsi="Times New Roman"/>
        </w:rPr>
        <w:tab/>
      </w:r>
    </w:p>
    <w:p w:rsidR="00D3115C" w:rsidRDefault="00A67C6B"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67C6B">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1B53C5" w:rsidRPr="005613F9" w:rsidRDefault="001B53C5" w:rsidP="00D3115C">
                  <w:pPr>
                    <w:rPr>
                      <w:sz w:val="20"/>
                      <w:szCs w:val="20"/>
                    </w:rPr>
                  </w:pPr>
                  <w:r>
                    <w:rPr>
                      <w:noProof/>
                      <w:sz w:val="20"/>
                      <w:szCs w:val="20"/>
                      <w:lang w:val="en-US" w:eastAsia="en-US" w:bidi="bn-IN"/>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sidRPr="00760933">
                    <w:rPr>
                      <w:noProof/>
                      <w:sz w:val="18"/>
                      <w:szCs w:val="18"/>
                    </w:rPr>
                    <w:t xml:space="preserve"> </w:t>
                  </w:r>
                  <w:r w:rsidRPr="00010F02">
                    <w:rPr>
                      <w:noProof/>
                      <w:sz w:val="18"/>
                      <w:szCs w:val="18"/>
                    </w:rPr>
                    <w:t>PG Correspondence Courses under Institute of Distance Learning(IDOL) of</w:t>
                  </w:r>
                  <w:r>
                    <w:rPr>
                      <w:noProof/>
                    </w:rPr>
                    <w:t xml:space="preserve"> Gauhati University </w:t>
                  </w:r>
                  <w:r>
                    <w:rPr>
                      <w:noProof/>
                    </w:rPr>
                    <w:t> </w:t>
                  </w:r>
                  <w:r>
                    <w:rPr>
                      <w:noProof/>
                    </w:rPr>
                    <w:t> </w:t>
                  </w:r>
                  <w:r>
                    <w:rPr>
                      <w:noProof/>
                    </w:rPr>
                    <w:t> </w:t>
                  </w:r>
                </w:p>
              </w:txbxContent>
            </v:textbox>
          </v:shape>
        </w:pict>
      </w:r>
    </w:p>
    <w:p w:rsidR="00D3115C" w:rsidRPr="005B681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7C6B">
        <w:rPr>
          <w:rFonts w:ascii="Times New Roman" w:hAnsi="Times New Roman"/>
          <w:noProof/>
        </w:rPr>
        <w:pict>
          <v:shape id="_x0000_s1124" type="#_x0000_t202" style="position:absolute;margin-left:270pt;margin-top:-9pt;width:162pt;height:36pt;z-index:251760640">
            <v:textbox style="mso-next-textbox:#_x0000_s1124">
              <w:txbxContent>
                <w:p w:rsidR="001B53C5" w:rsidRDefault="001B53C5" w:rsidP="00D3115C">
                  <w:r>
                    <w:t>Assam University, Silchar</w:t>
                  </w:r>
                </w:p>
              </w:txbxContent>
            </v:textbox>
          </v:shape>
        </w:pict>
      </w:r>
      <w:r w:rsidR="00D3115C" w:rsidRPr="005B681C">
        <w:rPr>
          <w:rFonts w:ascii="Times New Roman" w:hAnsi="Times New Roman"/>
        </w:rPr>
        <w:t xml:space="preserve">1.11 Name of the Affiliating University </w:t>
      </w:r>
      <w:r w:rsidR="00D3115C" w:rsidRPr="005B681C">
        <w:rPr>
          <w:rFonts w:ascii="Times New Roman" w:hAnsi="Times New Roman"/>
          <w:i/>
        </w:rPr>
        <w:t>(for the Colleges)</w:t>
      </w:r>
      <w:r w:rsidR="00D3115C"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1B53C5" w:rsidRDefault="001B53C5" w:rsidP="00D3115C"/>
              </w:txbxContent>
            </v:textbox>
          </v:shape>
        </w:pict>
      </w:r>
      <w:r w:rsidR="00D3115C">
        <w:rPr>
          <w:rFonts w:ascii="Times New Roman" w:hAnsi="Times New Roman"/>
        </w:rPr>
        <w:t xml:space="preserve">       </w:t>
      </w:r>
      <w:r w:rsidR="00D3115C" w:rsidRPr="005B681C">
        <w:rPr>
          <w:rFonts w:ascii="Times New Roman" w:hAnsi="Times New Roman"/>
        </w:rPr>
        <w:t xml:space="preserve">University with Potential for Excellence </w:t>
      </w:r>
      <w:r w:rsidR="00D3115C" w:rsidRPr="005B681C">
        <w:rPr>
          <w:rFonts w:ascii="Times New Roman" w:hAnsi="Times New Roman"/>
        </w:rPr>
        <w:tab/>
        <w:t xml:space="preserve">    </w:t>
      </w:r>
      <w:r w:rsidR="00D3115C" w:rsidRPr="005B681C">
        <w:rPr>
          <w:rFonts w:ascii="Times New Roman" w:hAnsi="Times New Roman"/>
        </w:rPr>
        <w:tab/>
        <w:t xml:space="preserve">          UGC-CPE</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67C6B">
        <w:rPr>
          <w:rFonts w:ascii="Times New Roman" w:hAnsi="Times New Roman"/>
          <w:noProof/>
        </w:rPr>
        <w:pict>
          <v:shape id="_x0000_s1082" type="#_x0000_t202" style="position:absolute;margin-left:398.4pt;margin-top:20.65pt;width:73.45pt;height:26.1pt;z-index:251717632">
            <v:textbox style="mso-next-textbox:#_x0000_s1082">
              <w:txbxContent>
                <w:p w:rsidR="001B53C5" w:rsidRDefault="001B53C5" w:rsidP="00D3115C">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67C6B">
        <w:rPr>
          <w:rFonts w:ascii="Times New Roman" w:hAnsi="Times New Roman"/>
          <w:noProof/>
        </w:rPr>
        <w:pict>
          <v:shape id="_x0000_s1083" type="#_x0000_t202" style="position:absolute;margin-left:399.65pt;margin-top:18.65pt;width:71.65pt;height:27pt;z-index:251718656">
            <v:textbox style="mso-next-textbox:#_x0000_s1083">
              <w:txbxContent>
                <w:p w:rsidR="001B53C5" w:rsidRDefault="001B53C5" w:rsidP="00D3115C"/>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1" type="#_x0000_t202" style="position:absolute;margin-left:404.8pt;margin-top:20.8pt;width:72.2pt;height:32.7pt;z-index:251706368">
            <v:textbox style="mso-next-textbox:#_x0000_s1071">
              <w:txbxContent>
                <w:p w:rsidR="001B53C5" w:rsidRDefault="001B53C5" w:rsidP="00DB7F66">
                  <w:r>
                    <w:t>Functional Arabic</w:t>
                  </w:r>
                </w:p>
                <w:p w:rsidR="001B53C5" w:rsidRDefault="001B53C5" w:rsidP="00D3115C"/>
              </w:txbxContent>
            </v:textbox>
          </v:shape>
        </w:pict>
      </w: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A67C6B">
        <w:rPr>
          <w:rFonts w:ascii="Times New Roman" w:hAnsi="Times New Roman"/>
          <w:noProof/>
        </w:rPr>
        <w:pict>
          <v:shape id="_x0000_s1101" type="#_x0000_t202" style="position:absolute;margin-left:226.35pt;margin-top:25.05pt;width:104.4pt;height:20.85pt;z-index:251737088">
            <v:textbox style="mso-next-textbox:#_x0000_s1101">
              <w:txbxContent>
                <w:p w:rsidR="001B53C5" w:rsidRDefault="001B53C5" w:rsidP="00D3115C">
                  <w:r>
                    <w:t>05</w:t>
                  </w:r>
                </w:p>
              </w:txbxContent>
            </v:textbox>
          </v:shape>
        </w:pict>
      </w:r>
      <w:r w:rsidR="00D3115C" w:rsidRPr="005B681C">
        <w:rPr>
          <w:rFonts w:ascii="Times New Roman" w:hAnsi="Times New Roman"/>
        </w:rPr>
        <w:t xml:space="preserve">  </w:t>
      </w:r>
      <w:r w:rsidR="00D3115C" w:rsidRPr="005B681C">
        <w:rPr>
          <w:rFonts w:ascii="Gill Sans MT" w:hAnsi="Gill Sans MT"/>
          <w:b/>
          <w:sz w:val="28"/>
          <w:szCs w:val="28"/>
          <w:u w:val="single"/>
        </w:rPr>
        <w:t>2. IQAC Composition and Activities</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7C6B">
        <w:rPr>
          <w:rFonts w:ascii="Times New Roman" w:hAnsi="Times New Roman"/>
          <w:noProof/>
        </w:rPr>
        <w:pict>
          <v:shape id="_x0000_s1100" type="#_x0000_t202" style="position:absolute;margin-left:226.35pt;margin-top:21.35pt;width:97.35pt;height:20.65pt;z-index:251736064">
            <v:textbox style="mso-next-textbox:#_x0000_s1100">
              <w:txbxContent>
                <w:p w:rsidR="001B53C5" w:rsidRDefault="001B53C5" w:rsidP="00D3115C">
                  <w:r>
                    <w:t xml:space="preserve"> 02</w:t>
                  </w:r>
                </w:p>
              </w:txbxContent>
            </v:textbox>
          </v:shape>
        </w:pict>
      </w:r>
      <w:r w:rsidR="00D3115C" w:rsidRPr="005B681C">
        <w:rPr>
          <w:rFonts w:ascii="Times New Roman" w:hAnsi="Times New Roman"/>
        </w:rPr>
        <w:t>2.1 No. of Teachers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7C6B">
        <w:rPr>
          <w:rFonts w:ascii="Times New Roman" w:hAnsi="Times New Roman"/>
          <w:noProof/>
        </w:rPr>
        <w:pict>
          <v:shape id="_x0000_s1099" type="#_x0000_t202" style="position:absolute;margin-left:226.35pt;margin-top:21.6pt;width:97.35pt;height:21.9pt;z-index:251735040">
            <v:textbox style="mso-next-textbox:#_x0000_s1099">
              <w:txbxContent>
                <w:p w:rsidR="001B53C5" w:rsidRDefault="001B53C5" w:rsidP="00D3115C">
                  <w:r>
                    <w:t xml:space="preserve"> 02</w:t>
                  </w:r>
                </w:p>
              </w:txbxContent>
            </v:textbox>
          </v:shape>
        </w:pict>
      </w:r>
      <w:r w:rsidR="00D3115C" w:rsidRPr="005B681C">
        <w:rPr>
          <w:rFonts w:ascii="Times New Roman" w:hAnsi="Times New Roman"/>
        </w:rPr>
        <w:t>2.2 No. of Administrative/Technical staff</w:t>
      </w:r>
      <w:r w:rsidR="00D3115C" w:rsidRPr="005B681C">
        <w:rPr>
          <w:rFonts w:ascii="Times New Roman" w:hAnsi="Times New Roman"/>
        </w:rPr>
        <w:tab/>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p>
    <w:p w:rsidR="00D3115C" w:rsidRPr="005B681C" w:rsidRDefault="00A67C6B" w:rsidP="00D3115C">
      <w:pPr>
        <w:tabs>
          <w:tab w:val="center" w:pos="4536"/>
        </w:tabs>
        <w:spacing w:before="240"/>
        <w:rPr>
          <w:rFonts w:ascii="Times New Roman" w:hAnsi="Times New Roman"/>
        </w:rPr>
      </w:pPr>
      <w:r w:rsidRPr="00A67C6B">
        <w:rPr>
          <w:rFonts w:ascii="Times New Roman" w:hAnsi="Times New Roman"/>
          <w:noProof/>
        </w:rPr>
        <w:pict>
          <v:shape id="_x0000_s1097" type="#_x0000_t202" style="position:absolute;margin-left:226.35pt;margin-top:26pt;width:97.35pt;height:22.8pt;z-index:251732992">
            <v:textbox style="mso-next-textbox:#_x0000_s1097">
              <w:txbxContent>
                <w:p w:rsidR="001B53C5" w:rsidRPr="00277544" w:rsidRDefault="001B53C5" w:rsidP="00D3115C">
                  <w:pPr>
                    <w:rPr>
                      <w:sz w:val="20"/>
                      <w:szCs w:val="20"/>
                    </w:rPr>
                  </w:pPr>
                  <w:r>
                    <w:rPr>
                      <w:sz w:val="20"/>
                      <w:szCs w:val="20"/>
                    </w:rPr>
                    <w:t>03</w:t>
                  </w:r>
                </w:p>
              </w:txbxContent>
            </v:textbox>
          </v:shape>
        </w:pict>
      </w:r>
      <w:r w:rsidRPr="00A67C6B">
        <w:rPr>
          <w:rFonts w:ascii="Times New Roman" w:hAnsi="Times New Roman"/>
          <w:noProof/>
        </w:rPr>
        <w:pict>
          <v:shape id="_x0000_s1098" type="#_x0000_t202" style="position:absolute;margin-left:226.35pt;margin-top:-.55pt;width:97.35pt;height:21.4pt;z-index:251734016">
            <v:textbox style="mso-next-textbox:#_x0000_s1098">
              <w:txbxContent>
                <w:p w:rsidR="001B53C5" w:rsidRDefault="001B53C5" w:rsidP="00D3115C">
                  <w:r>
                    <w:t xml:space="preserve"> 02</w:t>
                  </w:r>
                </w:p>
              </w:txbxContent>
            </v:textbox>
          </v:shape>
        </w:pict>
      </w:r>
      <w:r w:rsidR="00D3115C" w:rsidRPr="005B681C">
        <w:rPr>
          <w:rFonts w:ascii="Times New Roman" w:hAnsi="Times New Roman"/>
        </w:rPr>
        <w:t>2.4 No. of Management representatives</w:t>
      </w:r>
      <w:r w:rsidR="00D3115C" w:rsidRPr="005B681C">
        <w:rPr>
          <w:rFonts w:ascii="Times New Roman" w:hAnsi="Times New Roman"/>
        </w:rPr>
        <w:tab/>
        <w:t xml:space="preserve">          </w:t>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67C6B">
        <w:rPr>
          <w:rFonts w:ascii="Times New Roman" w:hAnsi="Times New Roman"/>
          <w:noProof/>
        </w:rPr>
        <w:pict>
          <v:shape id="_x0000_s1096" type="#_x0000_t202" style="position:absolute;margin-left:226.35pt;margin-top:7.1pt;width:97.35pt;height:22.8pt;z-index:251731968">
            <v:textbox style="mso-next-textbox:#_x0000_s1096">
              <w:txbxContent>
                <w:p w:rsidR="001B53C5" w:rsidRDefault="001B53C5" w:rsidP="00D3115C">
                  <w:r>
                    <w:t xml:space="preserve"> 01</w:t>
                  </w:r>
                </w:p>
              </w:txbxContent>
            </v:textbox>
          </v:shape>
        </w:pict>
      </w:r>
      <w:r w:rsidR="00D3115C" w:rsidRPr="005B681C">
        <w:rPr>
          <w:rFonts w:ascii="Times New Roman" w:hAnsi="Times New Roman"/>
        </w:rPr>
        <w:t xml:space="preserve">2. 6  No. of any other stakeholder and </w:t>
      </w:r>
      <w:r w:rsidR="00D3115C" w:rsidRPr="005B681C">
        <w:rPr>
          <w:rFonts w:ascii="Times New Roman" w:hAnsi="Times New Roman"/>
        </w:rPr>
        <w:tab/>
      </w:r>
      <w:r w:rsidR="00D3115C" w:rsidRPr="005B681C">
        <w:rPr>
          <w:rFonts w:ascii="Times New Roman" w:hAnsi="Times New Roman"/>
        </w:rPr>
        <w:tab/>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7C6B">
        <w:rPr>
          <w:rFonts w:ascii="Times New Roman" w:hAnsi="Times New Roman"/>
          <w:noProof/>
        </w:rPr>
        <w:pict>
          <v:shape id="_x0000_s1095" type="#_x0000_t202" style="position:absolute;margin-left:226.35pt;margin-top:22.3pt;width:97.35pt;height:21.3pt;z-index:251730944">
            <v:textbox style="mso-next-textbox:#_x0000_s1095">
              <w:txbxContent>
                <w:p w:rsidR="001B53C5" w:rsidRDefault="001B53C5" w:rsidP="00D3115C">
                  <w:r>
                    <w:t xml:space="preserve"> 01</w:t>
                  </w:r>
                </w:p>
              </w:txbxContent>
            </v:textbox>
          </v:shape>
        </w:pict>
      </w:r>
      <w:r w:rsidR="00D3115C" w:rsidRPr="005B681C">
        <w:rPr>
          <w:rFonts w:ascii="Times New Roman" w:hAnsi="Times New Roman"/>
        </w:rPr>
        <w:t xml:space="preserve">        community representatives</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bookmarkEnd w:id="1"/>
      <w:r w:rsidRPr="005B681C">
        <w:rPr>
          <w:rFonts w:ascii="Times New Roman" w:hAnsi="Times New Roman"/>
        </w:rPr>
        <w:tab/>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7C6B">
        <w:rPr>
          <w:rFonts w:ascii="Times New Roman" w:hAnsi="Times New Roman"/>
          <w:noProof/>
        </w:rPr>
        <w:pict>
          <v:shape id="_x0000_s1094" type="#_x0000_t202" style="position:absolute;margin-left:226.35pt;margin-top:17.9pt;width:97.35pt;height:20.25pt;z-index:251729920">
            <v:textbox style="mso-next-textbox:#_x0000_s1094">
              <w:txbxContent>
                <w:p w:rsidR="001B53C5" w:rsidRDefault="001B53C5" w:rsidP="00D3115C">
                  <w:r>
                    <w:t>01</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7C6B">
        <w:rPr>
          <w:rFonts w:ascii="Times New Roman" w:hAnsi="Times New Roman"/>
          <w:noProof/>
        </w:rPr>
        <w:pict>
          <v:shape id="_x0000_s1093" type="#_x0000_t202" style="position:absolute;margin-left:226.35pt;margin-top:27pt;width:97.35pt;height:27pt;z-index:251728896">
            <v:textbox style="mso-next-textbox:#_x0000_s1093">
              <w:txbxContent>
                <w:p w:rsidR="001B53C5" w:rsidRDefault="001B53C5" w:rsidP="00D3115C">
                  <w:r>
                    <w:t>2</w:t>
                  </w:r>
                </w:p>
                <w:p w:rsidR="001B53C5" w:rsidRDefault="001B53C5" w:rsidP="00D3115C">
                  <w:r>
                    <w:t>]’</w:t>
                  </w:r>
                </w:p>
                <w:p w:rsidR="001B53C5" w:rsidRDefault="001B53C5" w:rsidP="00D3115C">
                  <w:r>
                    <w:t>loiouyr</w:t>
                  </w:r>
                </w:p>
              </w:txbxContent>
            </v:textbox>
          </v:shape>
        </w:pict>
      </w:r>
      <w:r w:rsidRPr="00A67C6B">
        <w:rPr>
          <w:rFonts w:ascii="Times New Roman" w:hAnsi="Times New Roman"/>
          <w:noProof/>
        </w:rPr>
        <w:pict>
          <v:shape id="_x0000_s1114" type="#_x0000_t202" style="position:absolute;margin-left:226.65pt;margin-top:0;width:97.35pt;height:19.25pt;z-index:251750400">
            <v:textbox style="mso-next-textbox:#_x0000_s1114">
              <w:txbxContent>
                <w:p w:rsidR="001B53C5" w:rsidRDefault="001B53C5" w:rsidP="00D3115C">
                  <w:r>
                    <w:t xml:space="preserve"> 15</w:t>
                  </w:r>
                </w:p>
              </w:txbxContent>
            </v:textbox>
          </v:shape>
        </w:pict>
      </w:r>
      <w:r w:rsidR="00D3115C" w:rsidRPr="005B681C">
        <w:rPr>
          <w:rFonts w:ascii="Times New Roman" w:hAnsi="Times New Roman"/>
        </w:rPr>
        <w:t>2.9 Total No. of members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00A67C6B" w:rsidRPr="005B681C">
        <w:fldChar w:fldCharType="begin">
          <w:ffData>
            <w:name w:val="Text2"/>
            <w:enabled/>
            <w:calcOnExit w:val="0"/>
            <w:textInput/>
          </w:ffData>
        </w:fldChar>
      </w:r>
      <w:r w:rsidRPr="005B681C">
        <w:instrText xml:space="preserve"> FORMTEXT </w:instrText>
      </w:r>
      <w:r w:rsidR="00A67C6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67C6B" w:rsidRPr="005B681C">
        <w:fldChar w:fldCharType="end"/>
      </w:r>
      <w:r w:rsidRPr="005B681C">
        <w:rPr>
          <w:rFonts w:ascii="Times New Roman" w:hAnsi="Times New Roman"/>
        </w:rPr>
        <w:tab/>
        <w:t xml:space="preserve">   </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67C6B">
        <w:rPr>
          <w:rFonts w:ascii="Times New Roman" w:hAnsi="Times New Roman"/>
          <w:noProof/>
        </w:rPr>
        <w:pict>
          <v:shape id="_x0000_s1115" type="#_x0000_t202" style="position:absolute;margin-left:357.15pt;margin-top:9.8pt;width:83.85pt;height:31.1pt;z-index:251751424">
            <v:textbox style="mso-next-textbox:#_x0000_s1115">
              <w:txbxContent>
                <w:p w:rsidR="001B53C5" w:rsidRPr="005613F9" w:rsidRDefault="001B53C5" w:rsidP="00D3115C">
                  <w:pPr>
                    <w:rPr>
                      <w:sz w:val="20"/>
                      <w:szCs w:val="20"/>
                    </w:rPr>
                  </w:pPr>
                  <w:r>
                    <w:rPr>
                      <w:sz w:val="20"/>
                      <w:szCs w:val="20"/>
                    </w:rPr>
                    <w:t>2</w:t>
                  </w:r>
                </w:p>
              </w:txbxContent>
            </v:textbox>
          </v:shape>
        </w:pict>
      </w:r>
      <w:r>
        <w:rPr>
          <w:rFonts w:ascii="Times New Roman" w:hAnsi="Times New Roman"/>
          <w:noProof/>
          <w:lang w:val="en-US" w:eastAsia="en-US"/>
        </w:rPr>
        <w:pict>
          <v:shape id="_x0000_s1102" type="#_x0000_t202" style="position:absolute;margin-left:269.45pt;margin-top:13.9pt;width:31.9pt;height:23.15pt;z-index:251738112">
            <v:textbox style="mso-next-textbox:#_x0000_s1102">
              <w:txbxContent>
                <w:p w:rsidR="001B53C5" w:rsidRPr="005613F9" w:rsidRDefault="001B53C5" w:rsidP="00D3115C">
                  <w:pPr>
                    <w:rPr>
                      <w:sz w:val="20"/>
                      <w:szCs w:val="20"/>
                    </w:rPr>
                  </w:pP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D3115C" w:rsidRPr="005B681C" w:rsidRDefault="00A67C6B" w:rsidP="00D3115C">
      <w:pPr>
        <w:tabs>
          <w:tab w:val="left" w:pos="1701"/>
          <w:tab w:val="left" w:pos="2268"/>
          <w:tab w:val="left" w:pos="3402"/>
          <w:tab w:val="left" w:pos="4536"/>
          <w:tab w:val="left" w:pos="6045"/>
        </w:tabs>
        <w:spacing w:line="360" w:lineRule="auto"/>
        <w:rPr>
          <w:rFonts w:ascii="Times New Roman" w:hAnsi="Times New Roman"/>
          <w:sz w:val="4"/>
        </w:rPr>
      </w:pPr>
      <w:r w:rsidRPr="00A67C6B">
        <w:rPr>
          <w:rFonts w:ascii="Times New Roman" w:hAnsi="Times New Roman"/>
          <w:noProof/>
        </w:rPr>
        <w:pict>
          <v:shape id="_x0000_s1126" type="#_x0000_t202" style="position:absolute;margin-left:5in;margin-top:11.95pt;width:34.2pt;height:24.3pt;z-index:251762688">
            <v:textbox style="mso-next-textbox:#_x0000_s1126">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25" type="#_x0000_t202" style="position:absolute;margin-left:269.2pt;margin-top:10.65pt;width:34.2pt;height:24.3pt;z-index:251761664">
            <v:textbox style="mso-next-textbox:#_x0000_s1125">
              <w:txbxContent>
                <w:p w:rsidR="001B53C5" w:rsidRPr="005613F9" w:rsidRDefault="001B53C5" w:rsidP="00D3115C">
                  <w:pPr>
                    <w:rPr>
                      <w:sz w:val="20"/>
                      <w:szCs w:val="20"/>
                    </w:rPr>
                  </w:pPr>
                </w:p>
              </w:txbxContent>
            </v:textbox>
          </v:shape>
        </w:pict>
      </w:r>
      <w:r w:rsidRPr="00A67C6B">
        <w:rPr>
          <w:rFonts w:ascii="Times New Roman" w:hAnsi="Times New Roman"/>
          <w:noProof/>
          <w:lang w:val="en-US" w:eastAsia="en-US"/>
        </w:rPr>
        <w:pict>
          <v:shape id="_x0000_s1103" type="#_x0000_t202" style="position:absolute;margin-left:186.7pt;margin-top:11.95pt;width:34.2pt;height:24.3pt;z-index:251739136">
            <v:textbox style="mso-next-textbox:#_x0000_s1103">
              <w:txbxContent>
                <w:p w:rsidR="001B53C5" w:rsidRPr="005613F9" w:rsidRDefault="001B53C5"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D3115C" w:rsidRDefault="00A67C6B" w:rsidP="00D3115C">
      <w:pPr>
        <w:tabs>
          <w:tab w:val="left" w:pos="1701"/>
          <w:tab w:val="left" w:pos="2268"/>
          <w:tab w:val="left" w:pos="3402"/>
          <w:tab w:val="left" w:pos="4536"/>
          <w:tab w:val="left" w:pos="6045"/>
        </w:tabs>
        <w:spacing w:line="360" w:lineRule="auto"/>
        <w:rPr>
          <w:rFonts w:ascii="Times New Roman" w:hAnsi="Times New Roman"/>
        </w:rPr>
      </w:pPr>
      <w:r w:rsidRPr="00A67C6B">
        <w:rPr>
          <w:rFonts w:ascii="Times New Roman" w:hAnsi="Times New Roman"/>
          <w:noProof/>
        </w:rPr>
        <w:pict>
          <v:shape id="_x0000_s1257" type="#_x0000_t202" style="position:absolute;margin-left:387pt;margin-top:27.65pt;width:20.1pt;height:20pt;z-index:251896832">
            <v:textbox style="mso-next-textbox:#_x0000_s1257">
              <w:txbxContent>
                <w:p w:rsidR="001B53C5" w:rsidRPr="00106351" w:rsidRDefault="001B53C5" w:rsidP="00D3115C">
                  <w:pPr>
                    <w:rPr>
                      <w:szCs w:val="20"/>
                    </w:rPr>
                  </w:pPr>
                  <w:r>
                    <w:rPr>
                      <w:szCs w:val="20"/>
                    </w:rPr>
                    <w:t>N</w:t>
                  </w:r>
                </w:p>
              </w:txbxContent>
            </v:textbox>
          </v:shape>
        </w:pict>
      </w:r>
      <w:r w:rsidRPr="00A67C6B">
        <w:rPr>
          <w:rFonts w:ascii="Times New Roman" w:hAnsi="Times New Roman"/>
          <w:noProof/>
        </w:rPr>
        <w:pict>
          <v:shape id="_x0000_s1256" type="#_x0000_t202" style="position:absolute;margin-left:330.9pt;margin-top:27.65pt;width:20.1pt;height:14.15pt;z-index:251895808">
            <v:textbox style="mso-next-textbox:#_x0000_s1256">
              <w:txbxContent>
                <w:p w:rsidR="001B53C5" w:rsidRPr="00106351" w:rsidRDefault="001B53C5" w:rsidP="00D3115C">
                  <w:pPr>
                    <w:rPr>
                      <w:szCs w:val="20"/>
                    </w:rPr>
                  </w:pPr>
                </w:p>
              </w:txbxContent>
            </v:textbox>
          </v:shape>
        </w:pict>
      </w:r>
    </w:p>
    <w:p w:rsidR="00D3115C" w:rsidRPr="00AB2322" w:rsidRDefault="00A67C6B" w:rsidP="00D3115C">
      <w:pPr>
        <w:tabs>
          <w:tab w:val="left" w:pos="1701"/>
          <w:tab w:val="left" w:pos="2268"/>
          <w:tab w:val="left" w:pos="3402"/>
          <w:tab w:val="left" w:pos="4536"/>
          <w:tab w:val="left" w:pos="6045"/>
        </w:tabs>
        <w:spacing w:line="360" w:lineRule="auto"/>
        <w:rPr>
          <w:rFonts w:ascii="Times New Roman" w:hAnsi="Times New Roman"/>
          <w:b/>
        </w:rPr>
      </w:pPr>
      <w:r w:rsidRPr="00A67C6B">
        <w:rPr>
          <w:rFonts w:ascii="Times New Roman" w:hAnsi="Times New Roman"/>
          <w:noProof/>
        </w:rPr>
        <w:pict>
          <v:shape id="_x0000_s1036" type="#_x0000_t202" style="position:absolute;margin-left:188.15pt;margin-top:18.65pt;width:72.85pt;height:30pt;z-index:251670528">
            <v:textbox style="mso-next-textbox:#_x0000_s1036">
              <w:txbxContent>
                <w:p w:rsidR="001B53C5" w:rsidRDefault="001B53C5" w:rsidP="00D3115C"/>
              </w:txbxContent>
            </v:textbox>
          </v:shape>
        </w:pict>
      </w:r>
      <w:r w:rsidR="00D3115C" w:rsidRPr="005B681C">
        <w:rPr>
          <w:rFonts w:ascii="Times New Roman" w:hAnsi="Times New Roman"/>
        </w:rPr>
        <w:t>2.12 Has IQAC received any funding from UGC during the year?</w:t>
      </w:r>
      <w:r w:rsidR="00D3115C" w:rsidRPr="005B681C">
        <w:rPr>
          <w:rFonts w:ascii="Times New Roman" w:hAnsi="Times New Roman"/>
        </w:rPr>
        <w:tab/>
      </w:r>
      <w:r w:rsidR="00D3115C">
        <w:rPr>
          <w:rFonts w:ascii="Times New Roman" w:hAnsi="Times New Roman"/>
        </w:rPr>
        <w:t xml:space="preserve">Yes                No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7C6B">
        <w:rPr>
          <w:rFonts w:ascii="Times New Roman" w:hAnsi="Times New Roman"/>
          <w:noProof/>
        </w:rPr>
        <w:pict>
          <v:shape id="_x0000_s1131" type="#_x0000_t202" style="position:absolute;margin-left:442.8pt;margin-top:25.6pt;width:25.2pt;height:24.3pt;z-index:251767808">
            <v:textbox style="mso-next-textbox:#_x0000_s1131">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30" type="#_x0000_t202" style="position:absolute;margin-left:333pt;margin-top:25.6pt;width:25.2pt;height:24.3pt;z-index:251766784">
            <v:textbox style="mso-next-textbox:#_x0000_s1130">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29" type="#_x0000_t202" style="position:absolute;margin-left:270pt;margin-top:25.6pt;width:25.2pt;height:24.3pt;z-index:251765760">
            <v:textbox style="mso-next-textbox:#_x0000_s1129">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28" type="#_x0000_t202" style="position:absolute;margin-left:190.8pt;margin-top:25.6pt;width:25.2pt;height:24.3pt;z-index:251764736">
            <v:textbox style="mso-next-textbox:#_x0000_s1128">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27" type="#_x0000_t202" style="position:absolute;margin-left:91.8pt;margin-top:25.6pt;width:25.2pt;height:24.3pt;z-index:251763712">
            <v:textbox style="mso-next-textbox:#_x0000_s1127">
              <w:txbxContent>
                <w:p w:rsidR="001B53C5" w:rsidRPr="005613F9" w:rsidRDefault="001B53C5" w:rsidP="00D3115C">
                  <w:pPr>
                    <w:rPr>
                      <w:sz w:val="20"/>
                      <w:szCs w:val="20"/>
                    </w:rPr>
                  </w:pPr>
                  <w:r>
                    <w:rPr>
                      <w:sz w:val="20"/>
                      <w:szCs w:val="20"/>
                    </w:rPr>
                    <w:t>0</w:t>
                  </w:r>
                </w:p>
              </w:txbxContent>
            </v:textbox>
          </v:shape>
        </w:pict>
      </w:r>
      <w:r w:rsidR="00D3115C" w:rsidRPr="005B681C">
        <w:rPr>
          <w:rFonts w:ascii="Times New Roman" w:hAnsi="Times New Roman"/>
        </w:rPr>
        <w:t xml:space="preserve">         (i) No. of Seminars/Conferences/ Workshops/Symposia organized by the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7C6B">
        <w:rPr>
          <w:rFonts w:ascii="Times New Roman" w:hAnsi="Times New Roman"/>
          <w:noProof/>
        </w:rPr>
        <w:pict>
          <v:shape id="_x0000_s1053" type="#_x0000_t202" style="position:absolute;margin-left:94.55pt;margin-top:24.2pt;width:283.45pt;height:24.45pt;z-index:251687936">
            <v:textbox style="mso-next-textbox:#_x0000_s1053">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7C6B">
        <w:rPr>
          <w:rFonts w:ascii="Times New Roman" w:hAnsi="Times New Roman"/>
          <w:noProof/>
        </w:rPr>
        <w:pict>
          <v:shape id="_x0000_s1035" type="#_x0000_t202" style="position:absolute;margin-left:31.55pt;margin-top:17.7pt;width:283.45pt;height:36.9pt;z-index:251669504">
            <v:textbox style="mso-next-textbox:#_x0000_s1035">
              <w:txbxContent>
                <w:p w:rsidR="001B53C5" w:rsidRDefault="001B53C5" w:rsidP="00D3115C">
                  <w:r>
                    <w:t>IQAC collaborated with NSS and RRC to organize blood donation awareness programme.</w:t>
                  </w:r>
                </w:p>
              </w:txbxContent>
            </v:textbox>
          </v:shape>
        </w:pict>
      </w:r>
      <w:r w:rsidR="00D3115C" w:rsidRPr="005B681C">
        <w:rPr>
          <w:rFonts w:ascii="Times New Roman" w:hAnsi="Times New Roman"/>
        </w:rPr>
        <w:t xml:space="preserve">2.14 Significant Activities and contributions made by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D3115C" w:rsidRPr="005B681C" w:rsidTr="00FC2792">
        <w:trPr>
          <w:trHeight w:val="225"/>
        </w:trPr>
        <w:tc>
          <w:tcPr>
            <w:tcW w:w="3315"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D3115C" w:rsidRPr="005B681C" w:rsidTr="00FC2792">
        <w:trPr>
          <w:trHeight w:val="454"/>
        </w:trPr>
        <w:tc>
          <w:tcPr>
            <w:tcW w:w="3315" w:type="dxa"/>
          </w:tcPr>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1.Result Analysis</w:t>
            </w:r>
          </w:p>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2.New Students Orientation </w:t>
            </w:r>
          </w:p>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3.Blood donation Awareness Programme.</w:t>
            </w:r>
          </w:p>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4.</w:t>
            </w:r>
            <w:r w:rsidR="001F4E2D">
              <w:rPr>
                <w:rFonts w:ascii="Times New Roman" w:hAnsi="Times New Roman"/>
              </w:rPr>
              <w:t>Remedial Coaching</w:t>
            </w:r>
          </w:p>
          <w:p w:rsidR="001F4E2D" w:rsidRPr="005B681C" w:rsidRDefault="001F4E2D"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5. Infrastructure improvement</w:t>
            </w:r>
          </w:p>
        </w:tc>
        <w:tc>
          <w:tcPr>
            <w:tcW w:w="3912" w:type="dxa"/>
          </w:tcPr>
          <w:p w:rsidR="00403612" w:rsidRDefault="001F4E2D"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1.</w:t>
            </w:r>
            <w:r w:rsidR="00403612">
              <w:rPr>
                <w:rFonts w:ascii="Times New Roman" w:hAnsi="Times New Roman"/>
              </w:rPr>
              <w:t xml:space="preserve"> Result analysis 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2. New Students orientation 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3. Blood donation awareness programme 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4. Remedial coaching done</w:t>
            </w:r>
          </w:p>
          <w:p w:rsidR="00403612" w:rsidRPr="005B681C"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5. Infrastructure improvement was made.</w:t>
            </w:r>
          </w:p>
        </w:tc>
      </w:tr>
    </w:tbl>
    <w:p w:rsidR="00D3115C" w:rsidRDefault="00A67C6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7C6B">
        <w:rPr>
          <w:rFonts w:ascii="Times New Roman" w:hAnsi="Times New Roman"/>
          <w:noProof/>
        </w:rPr>
        <w:pict>
          <v:shape id="_x0000_s1259" type="#_x0000_t202" style="position:absolute;margin-left:348.9pt;margin-top:28.4pt;width:20.1pt;height:14.15pt;z-index:251898880;mso-position-horizontal-relative:text;mso-position-vertical-relative:text">
            <v:textbox style="mso-next-textbox:#_x0000_s1259">
              <w:txbxContent>
                <w:p w:rsidR="001B53C5" w:rsidRPr="00106351" w:rsidRDefault="001B53C5" w:rsidP="00D3115C">
                  <w:pPr>
                    <w:rPr>
                      <w:szCs w:val="20"/>
                    </w:rPr>
                  </w:pPr>
                </w:p>
              </w:txbxContent>
            </v:textbox>
          </v:shape>
        </w:pict>
      </w:r>
      <w:r w:rsidRPr="00A67C6B">
        <w:rPr>
          <w:rFonts w:ascii="Times New Roman" w:hAnsi="Times New Roman"/>
          <w:noProof/>
        </w:rPr>
        <w:pict>
          <v:shape id="_x0000_s1258" type="#_x0000_t202" style="position:absolute;margin-left:4in;margin-top:28.4pt;width:20.1pt;height:14.15pt;z-index:251897856;mso-position-horizontal-relative:text;mso-position-vertical-relative:text">
            <v:textbox style="mso-next-textbox:#_x0000_s1258">
              <w:txbxContent>
                <w:p w:rsidR="001B53C5" w:rsidRPr="00106351" w:rsidRDefault="001B53C5" w:rsidP="00D3115C">
                  <w:pPr>
                    <w:rPr>
                      <w:szCs w:val="20"/>
                    </w:rPr>
                  </w:pPr>
                  <w:r>
                    <w:rPr>
                      <w:szCs w:val="20"/>
                    </w:rPr>
                    <w:t>Y</w:t>
                  </w:r>
                </w:p>
              </w:txbxContent>
            </v:textbox>
          </v:shape>
        </w:pict>
      </w:r>
      <w:r w:rsidR="00D3115C" w:rsidRPr="005B681C">
        <w:rPr>
          <w:rFonts w:ascii="Times New Roman" w:hAnsi="Times New Roman"/>
          <w:i/>
        </w:rPr>
        <w:t xml:space="preserve">            * Attach the Academic Calendar of the year as Annexure.</w:t>
      </w:r>
      <w:r w:rsidR="00D3115C" w:rsidRPr="005B681C">
        <w:rPr>
          <w:rFonts w:ascii="Times New Roman" w:hAnsi="Times New Roman"/>
        </w:rPr>
        <w:t xml:space="preserve"> </w:t>
      </w:r>
    </w:p>
    <w:p w:rsidR="00D3115C" w:rsidRPr="005B681C" w:rsidRDefault="00A67C6B" w:rsidP="00D3115C">
      <w:pPr>
        <w:tabs>
          <w:tab w:val="left" w:pos="1701"/>
          <w:tab w:val="left" w:pos="2268"/>
          <w:tab w:val="left" w:pos="3402"/>
          <w:tab w:val="left" w:pos="4536"/>
          <w:tab w:val="left" w:pos="6045"/>
        </w:tabs>
        <w:spacing w:line="360" w:lineRule="auto"/>
        <w:rPr>
          <w:rFonts w:ascii="Times New Roman" w:hAnsi="Times New Roman"/>
        </w:rPr>
      </w:pPr>
      <w:r w:rsidRPr="00A67C6B">
        <w:rPr>
          <w:rFonts w:ascii="Times New Roman" w:hAnsi="Times New Roman"/>
          <w:noProof/>
        </w:rPr>
        <w:pict>
          <v:shape id="_x0000_s1134" type="#_x0000_t202" style="position:absolute;margin-left:333pt;margin-top:31.15pt;width:25.2pt;height:24.3pt;z-index:251770880">
            <v:textbox style="mso-next-textbox:#_x0000_s1134">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33" type="#_x0000_t202" style="position:absolute;margin-left:3in;margin-top:31.15pt;width:25.2pt;height:24.3pt;z-index:251769856">
            <v:textbox style="mso-next-textbox:#_x0000_s1133">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32" type="#_x0000_t202" style="position:absolute;margin-left:117pt;margin-top:31.15pt;width:25.2pt;height:24.3pt;z-index:251768832">
            <v:textbox style="mso-next-textbox:#_x0000_s1132">
              <w:txbxContent>
                <w:p w:rsidR="001B53C5" w:rsidRPr="005613F9" w:rsidRDefault="001B53C5" w:rsidP="00D3115C">
                  <w:pPr>
                    <w:rPr>
                      <w:sz w:val="20"/>
                      <w:szCs w:val="20"/>
                    </w:rPr>
                  </w:pPr>
                </w:p>
              </w:txbxContent>
            </v:textbox>
          </v:shape>
        </w:pict>
      </w:r>
      <w:r w:rsidR="00D3115C" w:rsidRPr="005B681C">
        <w:rPr>
          <w:rFonts w:ascii="Times New Roman" w:hAnsi="Times New Roman"/>
        </w:rPr>
        <w:t xml:space="preserve">2.15 Whether the AQAR was placed in statutory body         </w:t>
      </w:r>
      <w:r w:rsidR="00D3115C">
        <w:rPr>
          <w:rFonts w:ascii="Times New Roman" w:hAnsi="Times New Roman"/>
        </w:rPr>
        <w:t xml:space="preserve">Yes                No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D3115C" w:rsidRPr="005B681C" w:rsidRDefault="00A67C6B"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67C6B">
        <w:rPr>
          <w:rFonts w:ascii="Times New Roman" w:hAnsi="Times New Roman"/>
          <w:noProof/>
        </w:rPr>
        <w:pict>
          <v:shape id="_x0000_s1048" type="#_x0000_t202" style="position:absolute;margin-left:50.8pt;margin-top:21.35pt;width:352.55pt;height:69.3pt;z-index:251682816">
            <v:textbox style="mso-next-textbox:#_x0000_s1048">
              <w:txbxContent>
                <w:p w:rsidR="001B53C5" w:rsidRDefault="001B53C5" w:rsidP="00D3115C">
                  <w:r>
                    <w:t>The AQAR was placed in the Management(Governing Body) meeting and Management approved the same.</w:t>
                  </w:r>
                </w:p>
              </w:txbxContent>
            </v:textbox>
          </v:shape>
        </w:pict>
      </w:r>
      <w:r w:rsidR="00D3115C" w:rsidRPr="005B681C">
        <w:rPr>
          <w:rFonts w:ascii="Times New Roman" w:hAnsi="Times New Roman"/>
        </w:rPr>
        <w:tab/>
        <w:t>Provide the details of the action taken</w:t>
      </w:r>
    </w:p>
    <w:p w:rsidR="00D3115C" w:rsidRPr="005B681C" w:rsidRDefault="00D3115C"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Default="00D3115C" w:rsidP="00D3115C">
      <w:pPr>
        <w:tabs>
          <w:tab w:val="left" w:pos="3402"/>
          <w:tab w:val="left" w:pos="4536"/>
          <w:tab w:val="left" w:pos="5670"/>
          <w:tab w:val="left" w:pos="6804"/>
          <w:tab w:val="left" w:pos="7938"/>
        </w:tabs>
        <w:spacing w:after="0"/>
        <w:jc w:val="center"/>
        <w:rPr>
          <w:rFonts w:ascii="Gill Sans MT" w:hAnsi="Gill Sans MT"/>
          <w:sz w:val="32"/>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sz w:val="28"/>
          <w:szCs w:val="28"/>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D3115C" w:rsidRPr="005B681C" w:rsidTr="00FC2792">
        <w:tc>
          <w:tcPr>
            <w:tcW w:w="2018"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sidRPr="001B2465">
              <w:rPr>
                <w:rFonts w:ascii="Times New Roman" w:hAnsi="Times New Roman"/>
                <w:sz w:val="18"/>
                <w:szCs w:val="18"/>
              </w:rPr>
              <w:t>Correspo</w:t>
            </w:r>
            <w:r>
              <w:rPr>
                <w:rFonts w:ascii="Times New Roman" w:hAnsi="Times New Roman"/>
                <w:sz w:val="18"/>
                <w:szCs w:val="18"/>
              </w:rPr>
              <w:t>ndence Courses under Gauhati</w:t>
            </w:r>
            <w:r w:rsidRPr="001B2465">
              <w:rPr>
                <w:rFonts w:ascii="Times New Roman" w:hAnsi="Times New Roman"/>
                <w:sz w:val="18"/>
                <w:szCs w:val="18"/>
              </w:rPr>
              <w:t xml:space="preserve"> University</w:t>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sidRPr="00F94576">
              <w:rPr>
                <w:rFonts w:ascii="Times New Roman" w:hAnsi="Times New Roman"/>
                <w:sz w:val="18"/>
                <w:szCs w:val="18"/>
              </w:rPr>
              <w:t>All these courses are self-financing</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D3115C" w:rsidRPr="005B681C" w:rsidTr="00FC2792">
        <w:tc>
          <w:tcPr>
            <w:tcW w:w="2018"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3115C" w:rsidP="00FC279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top w:val="single" w:sz="4" w:space="0" w:color="auto"/>
              <w:left w:val="single" w:sz="4" w:space="0" w:color="000000"/>
              <w:bottom w:val="single" w:sz="4" w:space="0" w:color="000000"/>
            </w:tcBorders>
            <w:shd w:val="clear" w:color="auto" w:fill="auto"/>
          </w:tcPr>
          <w:p w:rsidR="00D3115C" w:rsidRPr="005B681C" w:rsidRDefault="00D3115C" w:rsidP="00FC279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D3115C" w:rsidRPr="005B681C" w:rsidTr="00FC279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Number of programmes</w:t>
            </w:r>
          </w:p>
        </w:tc>
      </w:tr>
      <w:tr w:rsidR="00D3115C" w:rsidRPr="005B681C" w:rsidTr="00FC2792">
        <w:tc>
          <w:tcPr>
            <w:tcW w:w="1898" w:type="dxa"/>
            <w:tcBorders>
              <w:left w:val="single" w:sz="1" w:space="0" w:color="000000"/>
              <w:bottom w:val="single" w:sz="1" w:space="0" w:color="000000"/>
            </w:tcBorders>
            <w:shd w:val="clear" w:color="auto" w:fill="auto"/>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03</w:t>
            </w:r>
          </w:p>
        </w:tc>
        <w:tc>
          <w:tcPr>
            <w:tcW w:w="2113" w:type="dxa"/>
          </w:tcPr>
          <w:p w:rsidR="00D3115C" w:rsidRPr="005B681C" w:rsidRDefault="00D3115C" w:rsidP="00FC2792">
            <w:pPr>
              <w:pStyle w:val="NoSpacing"/>
              <w:snapToGrid w:val="0"/>
              <w:spacing w:line="276" w:lineRule="auto"/>
              <w:jc w:val="both"/>
              <w:rPr>
                <w:rFonts w:ascii="Times New Roman" w:hAnsi="Times New Roman"/>
              </w:rPr>
            </w:pPr>
          </w:p>
        </w:tc>
        <w:tc>
          <w:tcPr>
            <w:tcW w:w="2113" w:type="dxa"/>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2113" w:type="dxa"/>
          </w:tcPr>
          <w:p w:rsidR="00D3115C" w:rsidRPr="005B681C" w:rsidRDefault="00A67C6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A67C6B" w:rsidP="00D3115C">
      <w:pPr>
        <w:tabs>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36" type="#_x0000_t202" style="position:absolute;margin-left:270pt;margin-top:12.45pt;width:25.2pt;height:24.3pt;z-index:251772928">
            <v:textbox style="mso-next-textbox:#_x0000_s1136">
              <w:txbxContent>
                <w:p w:rsidR="001B53C5" w:rsidRPr="005613F9" w:rsidRDefault="001B53C5" w:rsidP="00D3115C">
                  <w:pPr>
                    <w:rPr>
                      <w:sz w:val="20"/>
                      <w:szCs w:val="20"/>
                    </w:rPr>
                  </w:pPr>
                </w:p>
              </w:txbxContent>
            </v:textbox>
          </v:shape>
        </w:pict>
      </w:r>
      <w:r w:rsidRPr="00A67C6B">
        <w:rPr>
          <w:rFonts w:ascii="Gill Sans MT" w:hAnsi="Gill Sans MT"/>
          <w:b/>
          <w:noProof/>
          <w:sz w:val="28"/>
          <w:szCs w:val="28"/>
        </w:rPr>
        <w:pict>
          <v:shape id="_x0000_s1135" type="#_x0000_t202" style="position:absolute;margin-left:199.8pt;margin-top:12.45pt;width:25.2pt;height:24.3pt;z-index:251771904">
            <v:textbox style="mso-next-textbox:#_x0000_s1135">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38" type="#_x0000_t202" style="position:absolute;margin-left:423pt;margin-top:12.45pt;width:25.2pt;height:24.3pt;z-index:251774976">
            <v:textbox style="mso-next-textbox:#_x0000_s1138">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37" type="#_x0000_t202" style="position:absolute;margin-left:352.8pt;margin-top:12.45pt;width:25.2pt;height:24.3pt;z-index:251773952">
            <v:textbox style="mso-next-textbox:#_x0000_s1137">
              <w:txbxContent>
                <w:p w:rsidR="001B53C5" w:rsidRPr="005613F9" w:rsidRDefault="001B53C5" w:rsidP="00D3115C">
                  <w:pPr>
                    <w:rPr>
                      <w:sz w:val="20"/>
                      <w:szCs w:val="20"/>
                    </w:rPr>
                  </w:pP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D3115C" w:rsidRPr="005B681C" w:rsidRDefault="00A67C6B" w:rsidP="00D3115C">
      <w:pPr>
        <w:tabs>
          <w:tab w:val="left" w:pos="3402"/>
          <w:tab w:val="left" w:pos="4536"/>
          <w:tab w:val="left" w:pos="5670"/>
          <w:tab w:val="left" w:pos="6804"/>
          <w:tab w:val="left" w:pos="7545"/>
          <w:tab w:val="left" w:pos="7938"/>
        </w:tabs>
        <w:rPr>
          <w:rFonts w:ascii="Times New Roman" w:hAnsi="Times New Roman"/>
          <w:b/>
          <w:i/>
        </w:rPr>
      </w:pPr>
      <w:r w:rsidRPr="00A67C6B">
        <w:rPr>
          <w:rFonts w:ascii="Times New Roman" w:hAnsi="Times New Roman"/>
          <w:noProof/>
        </w:rPr>
        <w:pict>
          <v:shape id="_x0000_s1141" type="#_x0000_t202" style="position:absolute;margin-left:440.2pt;margin-top:19.35pt;width:25.2pt;height:24.3pt;z-index:251778048">
            <v:textbox style="mso-next-textbox:#_x0000_s1141">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40" type="#_x0000_t202" style="position:absolute;margin-left:270pt;margin-top:19.35pt;width:25.2pt;height:24.3pt;z-index:251777024">
            <v:textbox style="mso-next-textbox:#_x0000_s1140">
              <w:txbxContent>
                <w:p w:rsidR="001B53C5" w:rsidRPr="005613F9" w:rsidRDefault="001B53C5" w:rsidP="00D3115C">
                  <w:pPr>
                    <w:rPr>
                      <w:sz w:val="20"/>
                      <w:szCs w:val="20"/>
                    </w:rPr>
                  </w:pPr>
                </w:p>
              </w:txbxContent>
            </v:textbox>
          </v:shape>
        </w:pict>
      </w:r>
      <w:r w:rsidRPr="00A67C6B">
        <w:rPr>
          <w:rFonts w:ascii="Times New Roman" w:hAnsi="Times New Roman"/>
          <w:noProof/>
        </w:rPr>
        <w:pict>
          <v:shape id="_x0000_s1139" type="#_x0000_t202" style="position:absolute;margin-left:199.8pt;margin-top:19.35pt;width:25.2pt;height:24.3pt;z-index:251776000">
            <v:textbox style="mso-next-textbox:#_x0000_s1139">
              <w:txbxContent>
                <w:p w:rsidR="001B53C5" w:rsidRPr="005613F9" w:rsidRDefault="001B53C5" w:rsidP="00D3115C">
                  <w:pPr>
                    <w:rPr>
                      <w:sz w:val="20"/>
                      <w:szCs w:val="20"/>
                    </w:rPr>
                  </w:pPr>
                </w:p>
              </w:txbxContent>
            </v:textbox>
          </v:shape>
        </w:pict>
      </w:r>
      <w:r w:rsidR="00D3115C" w:rsidRPr="005B681C">
        <w:rPr>
          <w:rFonts w:ascii="Times New Roman" w:hAnsi="Times New Roman"/>
          <w:b/>
          <w:i/>
        </w:rPr>
        <w:t xml:space="preserve">      (On all aspects)</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D3115C" w:rsidRDefault="00D3115C" w:rsidP="00D311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D3115C" w:rsidRPr="005B681C" w:rsidRDefault="00A67C6B" w:rsidP="00D3115C">
      <w:pPr>
        <w:tabs>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11" type="#_x0000_t202" style="position:absolute;margin-left:21.55pt;margin-top:1.95pt;width:354pt;height:18.75pt;z-index:251747328">
            <v:textbox style="mso-next-textbox:#_x0000_s1111">
              <w:txbxContent>
                <w:p w:rsidR="001B53C5" w:rsidRPr="005613F9" w:rsidRDefault="001B53C5" w:rsidP="00D3115C">
                  <w:pPr>
                    <w:rPr>
                      <w:sz w:val="20"/>
                      <w:szCs w:val="20"/>
                    </w:rPr>
                  </w:pPr>
                  <w:r>
                    <w:rPr>
                      <w:sz w:val="20"/>
                      <w:szCs w:val="20"/>
                    </w:rPr>
                    <w:t>None done this year</w:t>
                  </w: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D3115C" w:rsidRPr="005B681C" w:rsidRDefault="00A67C6B" w:rsidP="00D3115C">
      <w:pPr>
        <w:tabs>
          <w:tab w:val="left" w:pos="3402"/>
          <w:tab w:val="left" w:pos="4536"/>
          <w:tab w:val="left" w:pos="5670"/>
          <w:tab w:val="left" w:pos="6804"/>
          <w:tab w:val="left" w:pos="7938"/>
        </w:tabs>
        <w:spacing w:after="0"/>
        <w:rPr>
          <w:rFonts w:ascii="Gill Sans MT" w:hAnsi="Gill Sans MT"/>
          <w:b/>
          <w:sz w:val="28"/>
          <w:szCs w:val="28"/>
        </w:rPr>
      </w:pPr>
      <w:r w:rsidRPr="00A67C6B">
        <w:rPr>
          <w:rFonts w:ascii="Gill Sans MT" w:hAnsi="Gill Sans MT"/>
          <w:b/>
          <w:noProof/>
          <w:sz w:val="28"/>
          <w:szCs w:val="28"/>
        </w:rPr>
        <w:pict>
          <v:shape id="_x0000_s1112" type="#_x0000_t202" style="position:absolute;margin-left:16.8pt;margin-top:2.05pt;width:354pt;height:23.35pt;z-index:251748352">
            <v:textbox style="mso-next-textbox:#_x0000_s1112">
              <w:txbxContent>
                <w:p w:rsidR="001B53C5" w:rsidRPr="005613F9" w:rsidRDefault="001B53C5" w:rsidP="00D3115C">
                  <w:pPr>
                    <w:rPr>
                      <w:sz w:val="20"/>
                      <w:szCs w:val="20"/>
                    </w:rPr>
                  </w:pPr>
                  <w:r>
                    <w:rPr>
                      <w:sz w:val="20"/>
                      <w:szCs w:val="20"/>
                    </w:rPr>
                    <w:t>None</w:t>
                  </w:r>
                </w:p>
              </w:txbxContent>
            </v:textbox>
          </v:shape>
        </w:pic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D3115C" w:rsidRPr="005B681C" w:rsidRDefault="00D3115C" w:rsidP="00D3115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D3115C" w:rsidRPr="005B681C" w:rsidTr="00FC2792">
        <w:trPr>
          <w:trHeight w:val="418"/>
        </w:trPr>
        <w:tc>
          <w:tcPr>
            <w:tcW w:w="959" w:type="dxa"/>
            <w:tcBorders>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3115C" w:rsidRPr="005B681C" w:rsidTr="00FC2792">
        <w:trPr>
          <w:trHeight w:val="408"/>
        </w:trPr>
        <w:tc>
          <w:tcPr>
            <w:tcW w:w="959" w:type="dxa"/>
            <w:tcBorders>
              <w:right w:val="single" w:sz="4" w:space="0" w:color="auto"/>
            </w:tcBorders>
          </w:tcPr>
          <w:p w:rsidR="00D3115C" w:rsidRPr="005B681C" w:rsidRDefault="00441ABD"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48</w:t>
            </w:r>
          </w:p>
        </w:tc>
        <w:tc>
          <w:tcPr>
            <w:tcW w:w="1683" w:type="dxa"/>
            <w:tcBorders>
              <w:left w:val="single" w:sz="4" w:space="0" w:color="auto"/>
            </w:tcBorders>
          </w:tcPr>
          <w:p w:rsidR="00D3115C" w:rsidRPr="005B681C" w:rsidRDefault="00441ABD"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42</w:t>
            </w:r>
          </w:p>
        </w:tc>
        <w:tc>
          <w:tcPr>
            <w:tcW w:w="2071" w:type="dxa"/>
          </w:tcPr>
          <w:p w:rsidR="00D3115C" w:rsidRPr="005B681C" w:rsidRDefault="00441ABD"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w:t>
            </w:r>
          </w:p>
        </w:tc>
        <w:tc>
          <w:tcPr>
            <w:tcW w:w="1133" w:type="dxa"/>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133"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A67C6B">
        <w:rPr>
          <w:rFonts w:ascii="Times New Roman" w:hAnsi="Times New Roman"/>
          <w:noProof/>
        </w:rPr>
        <w:pict>
          <v:shape id="_x0000_s1034" type="#_x0000_t202" style="position:absolute;margin-left:201.5pt;margin-top:14.85pt;width:80.2pt;height:22.45pt;z-index:251668480">
            <v:textbox style="mso-next-textbox:#_x0000_s1034">
              <w:txbxContent>
                <w:p w:rsidR="001B53C5" w:rsidRDefault="001B53C5" w:rsidP="00D3115C">
                  <w:r>
                    <w:t>15</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D3115C" w:rsidRPr="005B681C" w:rsidTr="00FC2792">
        <w:trPr>
          <w:trHeight w:val="253"/>
        </w:trPr>
        <w:tc>
          <w:tcPr>
            <w:tcW w:w="1260" w:type="dxa"/>
            <w:gridSpan w:val="2"/>
            <w:tcBorders>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D3115C" w:rsidRPr="005B681C" w:rsidTr="00FC2792">
        <w:trPr>
          <w:trHeight w:val="311"/>
        </w:trPr>
        <w:tc>
          <w:tcPr>
            <w:tcW w:w="630" w:type="dxa"/>
            <w:tcBorders>
              <w:top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3115C" w:rsidRPr="005B681C" w:rsidTr="00FC2792">
        <w:trPr>
          <w:trHeight w:val="56"/>
        </w:trPr>
        <w:tc>
          <w:tcPr>
            <w:tcW w:w="630" w:type="dxa"/>
            <w:tcBorders>
              <w:righ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441ABD"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720" w:type="dxa"/>
            <w:tcBorders>
              <w:righ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D3115C" w:rsidRPr="005B681C" w:rsidRDefault="00065363"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1B53C5" w:rsidRDefault="001B53C5" w:rsidP="00D3115C"/>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1B53C5" w:rsidRDefault="001B53C5" w:rsidP="00D3115C"/>
              </w:txbxContent>
            </v:textbox>
          </v:shape>
        </w:pict>
      </w:r>
      <w:r w:rsidRPr="00A67C6B">
        <w:rPr>
          <w:rFonts w:ascii="Times New Roman" w:hAnsi="Times New Roman"/>
          <w:noProof/>
        </w:rPr>
        <w:pict>
          <v:shape id="_x0000_s1027" type="#_x0000_t202" style="position:absolute;margin-left:270.3pt;margin-top:23.75pt;width:56.7pt;height:24.55pt;z-index:251661312">
            <v:textbox style="mso-next-textbox:#_x0000_s1027">
              <w:txbxContent>
                <w:p w:rsidR="001B53C5" w:rsidRDefault="001B53C5" w:rsidP="00D3115C"/>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D3115C" w:rsidRPr="005B681C" w:rsidTr="00FC279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FC279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FC279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D3115C" w:rsidRPr="005B681C" w:rsidRDefault="00D3115C" w:rsidP="00FC2792">
            <w:pPr>
              <w:spacing w:after="0"/>
              <w:jc w:val="center"/>
              <w:rPr>
                <w:rFonts w:ascii="Times New Roman" w:hAnsi="Times New Roman"/>
              </w:rPr>
            </w:pPr>
            <w:r w:rsidRPr="005B681C">
              <w:rPr>
                <w:rFonts w:ascii="Times New Roman" w:hAnsi="Times New Roman"/>
              </w:rPr>
              <w:t>State level</w:t>
            </w:r>
          </w:p>
        </w:tc>
      </w:tr>
      <w:tr w:rsidR="00D3115C" w:rsidRPr="005B681C" w:rsidTr="00FC279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A67C6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A67C6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A67C6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1D6C41" w:rsidP="00FC2792">
            <w:pPr>
              <w:spacing w:after="0"/>
              <w:jc w:val="center"/>
              <w:rPr>
                <w:rFonts w:ascii="Times New Roman" w:hAnsi="Times New Roman"/>
              </w:rPr>
            </w:pPr>
            <w:r>
              <w:rPr>
                <w:rFonts w:ascii="Times New Roman" w:hAnsi="Times New Roman"/>
              </w:rPr>
              <w:t>7</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1D6C41" w:rsidP="00FC2792">
            <w:pPr>
              <w:spacing w:after="0"/>
              <w:jc w:val="center"/>
              <w:rPr>
                <w:rFonts w:ascii="Times New Roman" w:hAnsi="Times New Roman"/>
              </w:rPr>
            </w:pPr>
            <w:r>
              <w:rPr>
                <w:rFonts w:ascii="Times New Roman" w:hAnsi="Times New Roman"/>
              </w:rPr>
              <w:t>15</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D3115C" w:rsidP="00FC2792">
            <w:pPr>
              <w:spacing w:after="0"/>
              <w:jc w:val="center"/>
              <w:rPr>
                <w:rFonts w:ascii="Times New Roman" w:hAnsi="Times New Roman"/>
              </w:rPr>
            </w:pPr>
          </w:p>
        </w:tc>
      </w:tr>
      <w:tr w:rsidR="00D3115C" w:rsidRPr="005B681C" w:rsidTr="00FC279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A67C6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A67C6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A67C6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7C6B">
        <w:rPr>
          <w:rFonts w:ascii="Times New Roman" w:hAnsi="Times New Roman"/>
          <w:noProof/>
        </w:rPr>
        <w:pict>
          <v:shape id="_x0000_s1028" type="#_x0000_t202" style="position:absolute;margin-left:31.1pt;margin-top:10.6pt;width:297.65pt;height:33.55pt;z-index:251662336">
            <v:textbox style="mso-next-textbox:#_x0000_s1028">
              <w:txbxContent>
                <w:p w:rsidR="001B53C5" w:rsidRPr="002A44A4" w:rsidRDefault="001B53C5" w:rsidP="00D3115C">
                  <w:r>
                    <w:t>Question answers are being provided to students together with lecture.</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67C6B">
        <w:rPr>
          <w:rFonts w:ascii="Times New Roman" w:hAnsi="Times New Roman"/>
          <w:noProof/>
        </w:rPr>
        <w:pict>
          <v:shape id="_x0000_s1029" type="#_x0000_t202" style="position:absolute;margin-left:214.1pt;margin-top:22.4pt;width:70.75pt;height:23.8pt;z-index:251663360">
            <v:textbox style="mso-next-textbox:#_x0000_s1029">
              <w:txbxContent>
                <w:p w:rsidR="001B53C5" w:rsidRDefault="001B53C5" w:rsidP="00D3115C">
                  <w:r>
                    <w:t>165</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7C6B">
        <w:rPr>
          <w:rFonts w:ascii="Times New Roman" w:hAnsi="Times New Roman"/>
          <w:noProof/>
        </w:rPr>
        <w:pict>
          <v:shape id="_x0000_s1030" type="#_x0000_t202" style="position:absolute;margin-left:335.55pt;margin-top:1.35pt;width:105.35pt;height:22.1pt;z-index:251664384">
            <v:textbox style="mso-next-textbox:#_x0000_s1030">
              <w:txbxContent>
                <w:p w:rsidR="001B53C5" w:rsidRDefault="001B53C5" w:rsidP="00D3115C"/>
              </w:txbxContent>
            </v:textbox>
          </v:shape>
        </w:pict>
      </w:r>
      <w:r w:rsidR="00D3115C" w:rsidRPr="005B681C">
        <w:rPr>
          <w:rFonts w:ascii="Times New Roman" w:hAnsi="Times New Roman"/>
        </w:rPr>
        <w:t xml:space="preserve">2.8   Examination/ Evaluation Reforms initiated by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9270E" w:rsidRDefault="0019270E"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7C6B">
        <w:rPr>
          <w:rFonts w:ascii="Times New Roman" w:hAnsi="Times New Roman"/>
          <w:noProof/>
        </w:rPr>
        <w:pict>
          <v:shape id="_x0000_s1031" type="#_x0000_t202" style="position:absolute;margin-left:384.2pt;margin-top:14.15pt;width:56.7pt;height:24.9pt;z-index:251665408">
            <v:textbox style="mso-next-textbox:#_x0000_s1031">
              <w:txbxContent>
                <w:p w:rsidR="001B53C5" w:rsidRDefault="001B53C5" w:rsidP="00D3115C"/>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1B53C5" w:rsidRDefault="001B53C5" w:rsidP="00D3115C"/>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1B53C5" w:rsidRDefault="001B53C5" w:rsidP="00D3115C">
                  <w:r>
                    <w:t>3</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7C6B">
        <w:rPr>
          <w:rFonts w:ascii="Times New Roman" w:hAnsi="Times New Roman"/>
          <w:noProof/>
        </w:rPr>
        <w:pict>
          <v:shape id="_x0000_s1032" type="#_x0000_t202" style="position:absolute;margin-left:270.3pt;margin-top:12.8pt;width:56.7pt;height:26.25pt;z-index:251666432">
            <v:textbox style="mso-next-textbox:#_x0000_s1032">
              <w:txbxContent>
                <w:p w:rsidR="001B53C5" w:rsidRDefault="001B53C5" w:rsidP="00D3115C">
                  <w:r>
                    <w:t>70</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br w:type="page"/>
        <w:t>2.11 Course/Programme wise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D3115C" w:rsidRPr="005B681C" w:rsidTr="00FC279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Division</w:t>
            </w:r>
          </w:p>
        </w:tc>
      </w:tr>
      <w:tr w:rsidR="00D3115C" w:rsidRPr="005B681C" w:rsidTr="00FC2792">
        <w:tc>
          <w:tcPr>
            <w:tcW w:w="1734"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Pass %</w:t>
            </w:r>
          </w:p>
        </w:tc>
      </w:tr>
      <w:tr w:rsidR="00D3115C" w:rsidRPr="005B681C" w:rsidTr="00FC2792">
        <w:tc>
          <w:tcPr>
            <w:tcW w:w="1734" w:type="dxa"/>
            <w:tcBorders>
              <w:left w:val="single" w:sz="4" w:space="0" w:color="000000"/>
              <w:bottom w:val="single" w:sz="4" w:space="0" w:color="000000"/>
            </w:tcBorders>
            <w:shd w:val="clear" w:color="auto" w:fill="auto"/>
          </w:tcPr>
          <w:p w:rsidR="00D3115C" w:rsidRPr="005B681C" w:rsidRDefault="00A65381" w:rsidP="00FC2792">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D3115C" w:rsidRPr="005B681C" w:rsidRDefault="00F778DB" w:rsidP="00FC2792">
            <w:pPr>
              <w:pStyle w:val="NoSpacing"/>
              <w:snapToGrid w:val="0"/>
              <w:spacing w:line="276" w:lineRule="auto"/>
              <w:jc w:val="both"/>
              <w:rPr>
                <w:rFonts w:ascii="Times New Roman" w:hAnsi="Times New Roman"/>
              </w:rPr>
            </w:pPr>
            <w:r>
              <w:rPr>
                <w:rFonts w:ascii="Times New Roman" w:hAnsi="Times New Roman"/>
              </w:rPr>
              <w:t>137</w:t>
            </w:r>
          </w:p>
        </w:tc>
        <w:tc>
          <w:tcPr>
            <w:tcW w:w="1534"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F778DB" w:rsidP="00FC2792">
            <w:pPr>
              <w:pStyle w:val="NoSpacing"/>
              <w:spacing w:line="276" w:lineRule="auto"/>
              <w:jc w:val="both"/>
              <w:rPr>
                <w:rFonts w:ascii="Times New Roman" w:hAnsi="Times New Roman"/>
              </w:rPr>
            </w:pPr>
            <w:r>
              <w:rPr>
                <w:rFonts w:ascii="Times New Roman" w:hAnsi="Times New Roman"/>
              </w:rPr>
              <w:t>49.63</w:t>
            </w:r>
          </w:p>
        </w:tc>
      </w:tr>
      <w:tr w:rsidR="00D3115C" w:rsidRPr="005B681C" w:rsidTr="00FC2792">
        <w:tc>
          <w:tcPr>
            <w:tcW w:w="1734" w:type="dxa"/>
            <w:tcBorders>
              <w:left w:val="single" w:sz="4" w:space="0" w:color="000000"/>
              <w:bottom w:val="single" w:sz="4" w:space="0" w:color="000000"/>
            </w:tcBorders>
            <w:shd w:val="clear" w:color="auto" w:fill="auto"/>
          </w:tcPr>
          <w:p w:rsidR="00D3115C" w:rsidRPr="005B681C" w:rsidRDefault="00A65381" w:rsidP="00FC2792">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D3115C" w:rsidRPr="005B681C" w:rsidRDefault="00F778DB" w:rsidP="00FC2792">
            <w:pPr>
              <w:pStyle w:val="NoSpacing"/>
              <w:snapToGrid w:val="0"/>
              <w:spacing w:line="276" w:lineRule="auto"/>
              <w:jc w:val="both"/>
              <w:rPr>
                <w:rFonts w:ascii="Times New Roman" w:hAnsi="Times New Roman"/>
              </w:rPr>
            </w:pPr>
            <w:r>
              <w:rPr>
                <w:rFonts w:ascii="Times New Roman" w:hAnsi="Times New Roman"/>
              </w:rPr>
              <w:t>91</w:t>
            </w:r>
          </w:p>
        </w:tc>
        <w:tc>
          <w:tcPr>
            <w:tcW w:w="1534"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F778DB" w:rsidP="00FC2792">
            <w:pPr>
              <w:pStyle w:val="NoSpacing"/>
              <w:spacing w:line="276" w:lineRule="auto"/>
              <w:jc w:val="both"/>
              <w:rPr>
                <w:rFonts w:ascii="Times New Roman" w:hAnsi="Times New Roman"/>
              </w:rPr>
            </w:pPr>
            <w:r>
              <w:rPr>
                <w:rFonts w:ascii="Times New Roman" w:hAnsi="Times New Roman"/>
              </w:rPr>
              <w:t>79.12</w:t>
            </w:r>
          </w:p>
        </w:tc>
      </w:tr>
      <w:tr w:rsidR="00D3115C" w:rsidRPr="005B681C" w:rsidTr="00FC2792">
        <w:tc>
          <w:tcPr>
            <w:tcW w:w="1734" w:type="dxa"/>
            <w:tcBorders>
              <w:left w:val="single" w:sz="4" w:space="0" w:color="000000"/>
              <w:bottom w:val="single" w:sz="4" w:space="0" w:color="000000"/>
            </w:tcBorders>
            <w:shd w:val="clear" w:color="auto" w:fill="auto"/>
          </w:tcPr>
          <w:p w:rsidR="00D3115C" w:rsidRPr="005B681C" w:rsidRDefault="00A65381" w:rsidP="00FC2792">
            <w:pPr>
              <w:pStyle w:val="NoSpacing"/>
              <w:snapToGrid w:val="0"/>
              <w:spacing w:line="276" w:lineRule="auto"/>
              <w:jc w:val="both"/>
              <w:rPr>
                <w:rFonts w:ascii="Times New Roman" w:hAnsi="Times New Roman"/>
              </w:rPr>
            </w:pPr>
            <w:r>
              <w:rPr>
                <w:rFonts w:ascii="Times New Roman" w:hAnsi="Times New Roman"/>
              </w:rPr>
              <w:t>BSc</w:t>
            </w:r>
          </w:p>
        </w:tc>
        <w:tc>
          <w:tcPr>
            <w:tcW w:w="1526" w:type="dxa"/>
            <w:tcBorders>
              <w:left w:val="single" w:sz="4" w:space="0" w:color="000000"/>
              <w:bottom w:val="single" w:sz="4" w:space="0" w:color="000000"/>
            </w:tcBorders>
            <w:shd w:val="clear" w:color="auto" w:fill="auto"/>
          </w:tcPr>
          <w:p w:rsidR="00D3115C" w:rsidRPr="005B681C" w:rsidRDefault="00F778DB" w:rsidP="00FC2792">
            <w:pPr>
              <w:pStyle w:val="NoSpacing"/>
              <w:snapToGrid w:val="0"/>
              <w:spacing w:line="276" w:lineRule="auto"/>
              <w:jc w:val="both"/>
              <w:rPr>
                <w:rFonts w:ascii="Times New Roman" w:hAnsi="Times New Roman"/>
              </w:rPr>
            </w:pPr>
            <w:r>
              <w:rPr>
                <w:rFonts w:ascii="Times New Roman" w:hAnsi="Times New Roman"/>
              </w:rPr>
              <w:t>26</w:t>
            </w:r>
          </w:p>
        </w:tc>
        <w:tc>
          <w:tcPr>
            <w:tcW w:w="1534"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D3115C" w:rsidRPr="005B681C" w:rsidRDefault="00A67C6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F778DB" w:rsidP="00FC2792">
            <w:pPr>
              <w:pStyle w:val="NoSpacing"/>
              <w:spacing w:line="276" w:lineRule="auto"/>
              <w:jc w:val="both"/>
              <w:rPr>
                <w:rFonts w:ascii="Times New Roman" w:hAnsi="Times New Roman"/>
              </w:rPr>
            </w:pPr>
            <w:r>
              <w:rPr>
                <w:rFonts w:ascii="Times New Roman" w:hAnsi="Times New Roman"/>
              </w:rPr>
              <w:t>53.85</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3F7F2C">
        <w:rPr>
          <w:rFonts w:ascii="Times New Roman" w:hAnsi="Times New Roman"/>
        </w:rPr>
        <w:t>It suggests maintenance of standard, necessary changes and reforms in this regard to the college authorities.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A67C6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A67C6B" w:rsidRPr="005B681C">
        <w:rPr>
          <w:rFonts w:ascii="Times New Roman" w:hAnsi="Times New Roman"/>
        </w:rPr>
      </w:r>
      <w:r w:rsidR="00A67C6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A67C6B"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D3115C" w:rsidRPr="005B681C" w:rsidTr="00FC2792">
        <w:trPr>
          <w:cantSplit/>
          <w:trHeight w:val="621"/>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D3115C" w:rsidRPr="005B681C" w:rsidRDefault="00A67C6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D3115C" w:rsidRPr="005B681C" w:rsidTr="00FC2792">
        <w:tc>
          <w:tcPr>
            <w:tcW w:w="2127"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Permanent</w:t>
            </w:r>
          </w:p>
          <w:p w:rsidR="00D3115C" w:rsidRPr="005B681C" w:rsidRDefault="00D3115C" w:rsidP="00FC2792">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Vacant</w:t>
            </w:r>
          </w:p>
          <w:p w:rsidR="00D3115C" w:rsidRPr="005B681C" w:rsidRDefault="00D3115C" w:rsidP="00FC2792">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positions filled temporarily</w:t>
            </w:r>
          </w:p>
        </w:tc>
      </w:tr>
      <w:tr w:rsidR="00D3115C" w:rsidRPr="005B681C" w:rsidTr="00FC2792">
        <w:tc>
          <w:tcPr>
            <w:tcW w:w="2127"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15</w:t>
            </w:r>
          </w:p>
        </w:tc>
        <w:tc>
          <w:tcPr>
            <w:tcW w:w="1276" w:type="dxa"/>
            <w:tcBorders>
              <w:left w:val="single" w:sz="1" w:space="0" w:color="000000"/>
              <w:bottom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Nil</w:t>
            </w:r>
          </w:p>
        </w:tc>
      </w:tr>
      <w:tr w:rsidR="00D3115C" w:rsidRPr="005B681C" w:rsidTr="00FC2792">
        <w:tc>
          <w:tcPr>
            <w:tcW w:w="2127"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3115C" w:rsidRPr="005B681C" w:rsidRDefault="00A67C6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D3115C" w:rsidRPr="005B681C" w:rsidRDefault="00A67C6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D3115C" w:rsidRPr="005B681C" w:rsidRDefault="00A67C6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t>Criterion – III</w:t>
      </w:r>
    </w:p>
    <w:p w:rsidR="00D3115C" w:rsidRPr="005B681C" w:rsidRDefault="00D3115C" w:rsidP="00D3115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D3115C" w:rsidRPr="005B681C" w:rsidRDefault="00A67C6B" w:rsidP="00D3115C">
      <w:pPr>
        <w:tabs>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80" type="#_x0000_t202" style="position:absolute;margin-left:15.6pt;margin-top:17.7pt;width:344.4pt;height:56.95pt;z-index:251715584">
            <v:textbox style="mso-next-textbox:#_x0000_s1080">
              <w:txbxContent>
                <w:p w:rsidR="001B53C5" w:rsidRDefault="001B53C5" w:rsidP="00933F7B">
                  <w:r>
                    <w:t>The IQAC promotes research activities in collaboration with the existing research Cell of the college. A research journal is published in the college. The IQAC encourages teachers to present research papers in seminars and to take research projects.</w:t>
                  </w:r>
                </w:p>
                <w:p w:rsidR="001B53C5" w:rsidRDefault="001B53C5" w:rsidP="00D3115C"/>
              </w:txbxContent>
            </v:textbox>
          </v:shape>
        </w:pict>
      </w:r>
      <w:r w:rsidR="00D3115C" w:rsidRPr="005B681C">
        <w:rPr>
          <w:rFonts w:ascii="Times New Roman" w:hAnsi="Times New Roman"/>
        </w:rPr>
        <w:t>3.1 Initiatives of the IQAC in Sensitizing/Promoting Research Climate in the institution</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10"/>
        </w:rPr>
      </w:pPr>
    </w:p>
    <w:p w:rsidR="00D3115C" w:rsidRDefault="00D3115C" w:rsidP="00D3115C">
      <w:pPr>
        <w:rPr>
          <w:rFonts w:ascii="Times New Roman" w:hAnsi="Times New Roman"/>
        </w:rPr>
      </w:pPr>
    </w:p>
    <w:p w:rsidR="00D3115C" w:rsidRDefault="00D3115C" w:rsidP="00D3115C">
      <w:pPr>
        <w:rPr>
          <w:rFonts w:ascii="Times New Roman" w:hAnsi="Times New Roman"/>
        </w:rPr>
      </w:pPr>
    </w:p>
    <w:p w:rsidR="00D3115C" w:rsidRPr="00AB2322" w:rsidRDefault="00D3115C" w:rsidP="00D3115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D3115C" w:rsidRPr="005B681C" w:rsidTr="00FC2792">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Others</w:t>
            </w:r>
          </w:p>
        </w:tc>
      </w:tr>
      <w:tr w:rsidR="00D3115C" w:rsidRPr="005B681C" w:rsidTr="00FC2792">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AD68E1" w:rsidP="00FC2792">
            <w:pPr>
              <w:pStyle w:val="NoSpacing"/>
              <w:snapToGrid w:val="0"/>
              <w:spacing w:line="276" w:lineRule="auto"/>
              <w:jc w:val="both"/>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AD68E1" w:rsidP="00FC2792">
            <w:pPr>
              <w:pStyle w:val="NoSpacing"/>
              <w:snapToGrid w:val="0"/>
              <w:spacing w:line="276" w:lineRule="auto"/>
              <w:jc w:val="both"/>
              <w:rPr>
                <w:rFonts w:ascii="Times New Roman" w:hAnsi="Times New Roman"/>
              </w:rPr>
            </w:pPr>
            <w:r>
              <w:rPr>
                <w:rFonts w:ascii="Times New Roman" w:hAnsi="Times New Roman"/>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rPr>
          <w:trHeight w:val="143"/>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AD68E1" w:rsidP="00FC2792">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AD68E1" w:rsidP="00FC2792">
            <w:pPr>
              <w:pStyle w:val="NoSpacing"/>
              <w:snapToGrid w:val="0"/>
              <w:spacing w:line="276" w:lineRule="auto"/>
              <w:jc w:val="both"/>
              <w:rPr>
                <w:rFonts w:ascii="Times New Roman" w:hAnsi="Times New Roman"/>
              </w:rPr>
            </w:pPr>
            <w:r>
              <w:rPr>
                <w:rFonts w:ascii="Times New Roman" w:hAnsi="Times New Roman"/>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rPr>
          <w:trHeight w:val="107"/>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rPr>
          <w:trHeight w:val="71"/>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AD68E1" w:rsidP="00FC2792">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AD68E1" w:rsidP="00FC2792">
            <w:pPr>
              <w:pStyle w:val="NoSpacing"/>
              <w:snapToGrid w:val="0"/>
              <w:spacing w:line="276" w:lineRule="auto"/>
              <w:jc w:val="both"/>
              <w:rPr>
                <w:rFonts w:ascii="Times New Roman" w:hAnsi="Times New Roman"/>
              </w:rPr>
            </w:pPr>
            <w:r>
              <w:rPr>
                <w:rFonts w:ascii="Times New Roman" w:hAnsi="Times New Roman"/>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bl>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
        </w:rPr>
      </w:pPr>
    </w:p>
    <w:p w:rsidR="00D3115C" w:rsidRPr="005B681C" w:rsidRDefault="00A67C6B" w:rsidP="00D3115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6" type="#_x0000_t202" style="position:absolute;margin-left:392pt;margin-top:23.6pt;width:28.35pt;height:20.5pt;z-index:251742208">
            <v:textbox style="mso-next-textbox:#_x0000_s1106">
              <w:txbxContent>
                <w:p w:rsidR="001B53C5" w:rsidRDefault="001B53C5" w:rsidP="00D3115C"/>
              </w:txbxContent>
            </v:textbox>
          </v:shape>
        </w:pict>
      </w:r>
      <w:r>
        <w:rPr>
          <w:rFonts w:ascii="Times New Roman" w:hAnsi="Times New Roman"/>
          <w:noProof/>
          <w:lang w:val="en-US" w:eastAsia="en-US"/>
        </w:rPr>
        <w:pict>
          <v:shape id="_x0000_s1105" type="#_x0000_t202" style="position:absolute;margin-left:257.5pt;margin-top:23.5pt;width:28.35pt;height:20.6pt;z-index:251741184">
            <v:textbox style="mso-next-textbox:#_x0000_s1105">
              <w:txbxContent>
                <w:p w:rsidR="001B53C5" w:rsidRDefault="001B53C5" w:rsidP="00D3115C"/>
              </w:txbxContent>
            </v:textbox>
          </v:shape>
        </w:pict>
      </w:r>
      <w:r>
        <w:rPr>
          <w:rFonts w:ascii="Times New Roman" w:hAnsi="Times New Roman"/>
          <w:noProof/>
          <w:lang w:val="en-US" w:eastAsia="en-US"/>
        </w:rPr>
        <w:pict>
          <v:shape id="_x0000_s1104" type="#_x0000_t202" style="position:absolute;margin-left:166.4pt;margin-top:23.4pt;width:28.35pt;height:20.7pt;z-index:251740160">
            <v:textbox style="mso-next-textbox:#_x0000_s1104">
              <w:txbxContent>
                <w:p w:rsidR="001B53C5" w:rsidRDefault="001B53C5" w:rsidP="00D3115C"/>
              </w:txbxContent>
            </v:textbox>
          </v:shape>
        </w:pict>
      </w:r>
      <w:r w:rsidRPr="00A67C6B">
        <w:rPr>
          <w:rFonts w:ascii="Times New Roman" w:hAnsi="Times New Roman"/>
          <w:noProof/>
        </w:rPr>
        <w:pict>
          <v:shape id="_x0000_s1054" type="#_x0000_t202" style="position:absolute;margin-left:69pt;margin-top:23.3pt;width:28.35pt;height:20.8pt;z-index:251688960">
            <v:textbox style="mso-next-textbox:#_x0000_s1054">
              <w:txbxContent>
                <w:p w:rsidR="001B53C5" w:rsidRDefault="001B53C5" w:rsidP="00D3115C"/>
              </w:txbxContent>
            </v:textbox>
          </v:shape>
        </w:pict>
      </w:r>
      <w:r w:rsidR="00D3115C" w:rsidRPr="005B681C">
        <w:rPr>
          <w:rFonts w:ascii="Times New Roman" w:hAnsi="Times New Roman"/>
        </w:rPr>
        <w:t>3.5 Details on Impact factor of publications: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D3115C" w:rsidRPr="005B681C" w:rsidRDefault="00D3115C" w:rsidP="00D3115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D3115C" w:rsidRPr="005B681C" w:rsidRDefault="00D3115C" w:rsidP="00FC2792">
            <w:pPr>
              <w:spacing w:after="0" w:line="240" w:lineRule="auto"/>
              <w:rPr>
                <w:rFonts w:ascii="Times New Roman" w:hAnsi="Times New Roman"/>
              </w:rPr>
            </w:pPr>
            <w:r w:rsidRPr="005B681C">
              <w:rPr>
                <w:rFonts w:ascii="Times New Roman" w:hAnsi="Times New Roman"/>
              </w:rPr>
              <w:t>Received</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40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51"/>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69"/>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170"/>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A67C6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A67C6B" w:rsidP="00D3115C">
      <w:pPr>
        <w:tabs>
          <w:tab w:val="left" w:pos="3402"/>
          <w:tab w:val="left" w:pos="4536"/>
          <w:tab w:val="left" w:pos="5670"/>
          <w:tab w:val="left" w:pos="6804"/>
          <w:tab w:val="left" w:pos="7545"/>
          <w:tab w:val="left" w:pos="7938"/>
        </w:tabs>
        <w:rPr>
          <w:rFonts w:ascii="Times New Roman" w:hAnsi="Times New Roman"/>
          <w:sz w:val="2"/>
        </w:rPr>
      </w:pPr>
      <w:r w:rsidRPr="00A67C6B">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1B53C5" w:rsidRDefault="001B53C5" w:rsidP="00D3115C"/>
              </w:txbxContent>
            </v:textbox>
          </v:shape>
        </w:pict>
      </w:r>
    </w:p>
    <w:p w:rsidR="00D3115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A67C6B" w:rsidP="00D3115C">
      <w:pPr>
        <w:tabs>
          <w:tab w:val="left" w:pos="3402"/>
          <w:tab w:val="left" w:pos="4536"/>
          <w:tab w:val="left" w:pos="5670"/>
          <w:tab w:val="left" w:pos="6804"/>
          <w:tab w:val="left" w:pos="7545"/>
          <w:tab w:val="left" w:pos="7938"/>
        </w:tabs>
        <w:spacing w:line="240" w:lineRule="auto"/>
        <w:rPr>
          <w:rFonts w:ascii="Times New Roman" w:hAnsi="Times New Roman"/>
        </w:rPr>
      </w:pPr>
      <w:r w:rsidRPr="00A67C6B">
        <w:rPr>
          <w:rFonts w:ascii="Times New Roman" w:hAnsi="Times New Roman"/>
          <w:noProof/>
        </w:rPr>
        <w:pict>
          <v:shape id="_x0000_s1261" type="#_x0000_t202" style="position:absolute;margin-left:395.25pt;margin-top:0;width:45.75pt;height:22.4pt;z-index:251900928">
            <v:textbox style="mso-next-textbox:#_x0000_s1261">
              <w:txbxContent>
                <w:p w:rsidR="001B53C5" w:rsidRDefault="001B53C5" w:rsidP="00D3115C">
                  <w:r>
                    <w:t>2</w:t>
                  </w:r>
                </w:p>
              </w:txbxContent>
            </v:textbox>
          </v:shape>
        </w:pict>
      </w:r>
      <w:r w:rsidRPr="00A67C6B">
        <w:rPr>
          <w:rFonts w:ascii="Times New Roman" w:hAnsi="Times New Roman"/>
          <w:noProof/>
        </w:rPr>
        <w:pict>
          <v:shape id="_x0000_s1260" type="#_x0000_t202" style="position:absolute;margin-left:224.25pt;margin-top:0;width:45.75pt;height:22.4pt;z-index:251899904">
            <v:textbox style="mso-next-textbox:#_x0000_s1260">
              <w:txbxContent>
                <w:p w:rsidR="001B53C5" w:rsidRDefault="001B53C5" w:rsidP="00D3115C">
                  <w:r>
                    <w:t>3</w:t>
                  </w:r>
                </w:p>
              </w:txbxContent>
            </v:textbox>
          </v:shape>
        </w:pict>
      </w:r>
      <w:r w:rsidR="00D3115C" w:rsidRPr="005B681C">
        <w:rPr>
          <w:rFonts w:ascii="Times New Roman" w:hAnsi="Times New Roman"/>
        </w:rPr>
        <w:t>3.7 No. of books published    i) With ISBN No.                        Chapters in Edited Books</w:t>
      </w:r>
    </w:p>
    <w:p w:rsidR="00D3115C" w:rsidRDefault="00A67C6B"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1B53C5" w:rsidRDefault="001B53C5"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95" type="#_x0000_t202" style="position:absolute;margin-left:414pt;margin-top:20.45pt;width:28.35pt;height:19.7pt;z-index:251833344">
            <v:textbox style="mso-next-textbox:#_x0000_s1195">
              <w:txbxContent>
                <w:p w:rsidR="001B53C5" w:rsidRDefault="001B53C5" w:rsidP="00D3115C"/>
              </w:txbxContent>
            </v:textbox>
          </v:shape>
        </w:pict>
      </w:r>
      <w:r w:rsidRPr="00A67C6B">
        <w:rPr>
          <w:rFonts w:ascii="Times New Roman" w:hAnsi="Times New Roman"/>
          <w:noProof/>
        </w:rPr>
        <w:pict>
          <v:shape id="_x0000_s1194" type="#_x0000_t202" style="position:absolute;margin-left:414pt;margin-top:-6.55pt;width:28.35pt;height:19.7pt;z-index:251832320">
            <v:textbox style="mso-next-textbox:#_x0000_s1194">
              <w:txbxContent>
                <w:p w:rsidR="001B53C5" w:rsidRDefault="001B53C5" w:rsidP="00D3115C"/>
              </w:txbxContent>
            </v:textbox>
          </v:shape>
        </w:pict>
      </w:r>
      <w:r w:rsidRPr="00A67C6B">
        <w:rPr>
          <w:rFonts w:ascii="Times New Roman" w:hAnsi="Times New Roman"/>
          <w:noProof/>
        </w:rPr>
        <w:pict>
          <v:shape id="_x0000_s1193" type="#_x0000_t202" style="position:absolute;margin-left:170.3pt;margin-top:23.7pt;width:28.35pt;height:19.7pt;z-index:251831296">
            <v:textbox style="mso-next-textbox:#_x0000_s1193">
              <w:txbxContent>
                <w:p w:rsidR="001B53C5" w:rsidRDefault="001B53C5" w:rsidP="00D3115C"/>
              </w:txbxContent>
            </v:textbox>
          </v:shape>
        </w:pict>
      </w:r>
      <w:r w:rsidRPr="00A67C6B">
        <w:rPr>
          <w:rFonts w:ascii="Times New Roman" w:hAnsi="Times New Roman"/>
          <w:noProof/>
        </w:rPr>
        <w:pict>
          <v:shape id="_x0000_s1192" type="#_x0000_t202" style="position:absolute;margin-left:259.65pt;margin-top:.75pt;width:28.35pt;height:19.7pt;z-index:251830272">
            <v:textbox style="mso-next-textbox:#_x0000_s1192">
              <w:txbxContent>
                <w:p w:rsidR="001B53C5" w:rsidRDefault="001B53C5" w:rsidP="00D3115C"/>
              </w:txbxContent>
            </v:textbox>
          </v:shape>
        </w:pict>
      </w:r>
      <w:r w:rsidRPr="00A67C6B">
        <w:rPr>
          <w:rFonts w:ascii="Times New Roman" w:hAnsi="Times New Roman"/>
          <w:noProof/>
        </w:rPr>
        <w:pict>
          <v:shape id="_x0000_s1037" type="#_x0000_t202" style="position:absolute;margin-left:171.1pt;margin-top:-1.05pt;width:28.35pt;height:19.7pt;z-index:251671552">
            <v:textbox style="mso-next-textbox:#_x0000_s1037">
              <w:txbxContent>
                <w:p w:rsidR="001B53C5" w:rsidRDefault="001B53C5" w:rsidP="00D3115C"/>
              </w:txbxContent>
            </v:textbox>
          </v:shape>
        </w:pict>
      </w:r>
      <w:r w:rsidR="00D3115C" w:rsidRPr="005B681C">
        <w:rPr>
          <w:rFonts w:ascii="Times New Roman" w:hAnsi="Times New Roman"/>
        </w:rPr>
        <w:tab/>
        <w:t xml:space="preserve">   UGC-SAP</w:t>
      </w:r>
      <w:r w:rsidR="00D3115C" w:rsidRPr="005B681C">
        <w:rPr>
          <w:rFonts w:ascii="Times New Roman" w:hAnsi="Times New Roman"/>
        </w:rPr>
        <w:tab/>
      </w:r>
      <w:r w:rsidR="00D3115C" w:rsidRPr="005B681C">
        <w:rPr>
          <w:rFonts w:ascii="Times New Roman" w:hAnsi="Times New Roman"/>
        </w:rPr>
        <w:tab/>
        <w:t>CAS</w:t>
      </w:r>
      <w:r w:rsidR="00D3115C" w:rsidRPr="005B681C">
        <w:rPr>
          <w:rFonts w:ascii="Times New Roman" w:hAnsi="Times New Roman"/>
        </w:rPr>
        <w:tab/>
        <w:t xml:space="preserve">             DST-FIST</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98" type="#_x0000_t202" style="position:absolute;margin-left:412.65pt;margin-top:14.65pt;width:28.35pt;height:19.7pt;z-index:251836416">
            <v:textbox style="mso-next-textbox:#_x0000_s1198">
              <w:txbxContent>
                <w:p w:rsidR="001B53C5" w:rsidRDefault="001B53C5" w:rsidP="00D3115C"/>
              </w:txbxContent>
            </v:textbox>
          </v:shape>
        </w:pict>
      </w:r>
      <w:r w:rsidRPr="00A67C6B">
        <w:rPr>
          <w:rFonts w:ascii="Times New Roman" w:hAnsi="Times New Roman"/>
          <w:noProof/>
        </w:rPr>
        <w:pict>
          <v:shape id="_x0000_s1197" type="#_x0000_t202" style="position:absolute;margin-left:261pt;margin-top:14.65pt;width:28.35pt;height:19.7pt;z-index:251835392">
            <v:textbox style="mso-next-textbox:#_x0000_s1197">
              <w:txbxContent>
                <w:p w:rsidR="001B53C5" w:rsidRDefault="001B53C5" w:rsidP="00D3115C"/>
              </w:txbxContent>
            </v:textbox>
          </v:shape>
        </w:pict>
      </w:r>
      <w:r w:rsidRPr="00A67C6B">
        <w:rPr>
          <w:rFonts w:ascii="Times New Roman" w:hAnsi="Times New Roman"/>
          <w:noProof/>
        </w:rPr>
        <w:pict>
          <v:shape id="_x0000_s1196" type="#_x0000_t202" style="position:absolute;margin-left:171pt;margin-top:14.65pt;width:28.35pt;height:19.7pt;z-index:251834368">
            <v:textbox style="mso-next-textbox:#_x0000_s1196">
              <w:txbxContent>
                <w:p w:rsidR="001B53C5" w:rsidRDefault="001B53C5" w:rsidP="00D3115C"/>
              </w:txbxContent>
            </v:textbox>
          </v:shape>
        </w:pict>
      </w:r>
      <w:r w:rsidR="00D3115C">
        <w:rPr>
          <w:rFonts w:ascii="Times New Roman" w:hAnsi="Times New Roman"/>
        </w:rPr>
        <w:br/>
      </w:r>
      <w:r w:rsidR="00D3115C" w:rsidRPr="005B681C">
        <w:rPr>
          <w:rFonts w:ascii="Times New Roman" w:hAnsi="Times New Roman"/>
        </w:rPr>
        <w:t xml:space="preserve">3.9 For colleges                  Autonomy                       CPE                         DBT Star Scheme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01" type="#_x0000_t202" style="position:absolute;margin-left:171pt;margin-top:.6pt;width:28.35pt;height:19.7pt;z-index:251839488">
            <v:textbox style="mso-next-textbox:#_x0000_s1201">
              <w:txbxContent>
                <w:p w:rsidR="001B53C5" w:rsidRDefault="001B53C5" w:rsidP="00D3115C"/>
              </w:txbxContent>
            </v:textbox>
          </v:shape>
        </w:pict>
      </w:r>
      <w:r w:rsidRPr="00A67C6B">
        <w:rPr>
          <w:rFonts w:ascii="Times New Roman" w:hAnsi="Times New Roman"/>
          <w:noProof/>
        </w:rPr>
        <w:pict>
          <v:shape id="_x0000_s1200" type="#_x0000_t202" style="position:absolute;margin-left:261pt;margin-top:.6pt;width:28.35pt;height:19.7pt;z-index:251838464">
            <v:textbox style="mso-next-textbox:#_x0000_s1200">
              <w:txbxContent>
                <w:p w:rsidR="001B53C5" w:rsidRDefault="001B53C5" w:rsidP="00D3115C"/>
              </w:txbxContent>
            </v:textbox>
          </v:shape>
        </w:pict>
      </w:r>
      <w:r w:rsidRPr="00A67C6B">
        <w:rPr>
          <w:rFonts w:ascii="Times New Roman" w:hAnsi="Times New Roman"/>
          <w:noProof/>
        </w:rPr>
        <w:pict>
          <v:shape id="_x0000_s1199" type="#_x0000_t202" style="position:absolute;margin-left:413.35pt;margin-top:.6pt;width:28.35pt;height:19.7pt;z-index:251837440">
            <v:textbox style="mso-next-textbox:#_x0000_s1199">
              <w:txbxContent>
                <w:p w:rsidR="001B53C5" w:rsidRDefault="001B53C5" w:rsidP="00D3115C"/>
              </w:txbxContent>
            </v:textbox>
          </v:shape>
        </w:pict>
      </w:r>
      <w:r w:rsidR="00D3115C" w:rsidRPr="005B681C">
        <w:rPr>
          <w:rFonts w:ascii="Times New Roman" w:hAnsi="Times New Roman"/>
        </w:rPr>
        <w:t xml:space="preserve">                                            INSPIRE                       CE </w:t>
      </w:r>
      <w:r w:rsidR="00D3115C" w:rsidRPr="005B681C">
        <w:rPr>
          <w:rFonts w:ascii="Times New Roman" w:hAnsi="Times New Roman"/>
        </w:rPr>
        <w:tab/>
        <w:t xml:space="preserve">             Any Other (specify)</w:t>
      </w:r>
      <w:r w:rsidR="00D3115C" w:rsidRPr="005B681C">
        <w:rPr>
          <w:rFonts w:ascii="Times New Roman" w:hAnsi="Times New Roman"/>
        </w:rPr>
        <w:tab/>
        <w:t xml:space="preserve">     </w:t>
      </w: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38" type="#_x0000_t202" style="position:absolute;margin-left:222.6pt;margin-top:20.85pt;width:70.85pt;height:26.35pt;z-index:251672576">
            <v:textbox style="mso-next-textbox:#_x0000_s1038">
              <w:txbxContent>
                <w:p w:rsidR="001B53C5" w:rsidRDefault="001B53C5"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D3115C" w:rsidRPr="005B681C" w:rsidTr="00FC2792">
        <w:trPr>
          <w:trHeight w:val="211"/>
        </w:trPr>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FC2792">
        <w:trPr>
          <w:trHeight w:val="211"/>
        </w:trPr>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D3115C" w:rsidRPr="005B681C" w:rsidTr="00FC2792">
        <w:trPr>
          <w:trHeight w:val="211"/>
        </w:trPr>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D3115C" w:rsidRDefault="00A67C6B"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02" type="#_x0000_t202" style="position:absolute;margin-left:324pt;margin-top:20.75pt;width:28.35pt;height:19.7pt;z-index:251840512">
            <v:textbox style="mso-next-textbox:#_x0000_s1202">
              <w:txbxContent>
                <w:p w:rsidR="001B53C5" w:rsidRDefault="001B53C5" w:rsidP="00D3115C"/>
              </w:txbxContent>
            </v:textbox>
          </v:shape>
        </w:pict>
      </w:r>
    </w:p>
    <w:p w:rsidR="00D3115C" w:rsidRPr="005B681C" w:rsidRDefault="00A67C6B"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05" type="#_x0000_t202" style="position:absolute;margin-left:423pt;margin-top:23.2pt;width:28.35pt;height:19.7pt;z-index:251843584">
            <v:textbox style="mso-next-textbox:#_x0000_s1205">
              <w:txbxContent>
                <w:p w:rsidR="001B53C5" w:rsidRDefault="001B53C5" w:rsidP="00D3115C"/>
              </w:txbxContent>
            </v:textbox>
          </v:shape>
        </w:pict>
      </w:r>
      <w:r w:rsidRPr="00A67C6B">
        <w:rPr>
          <w:rFonts w:ascii="Times New Roman" w:hAnsi="Times New Roman"/>
          <w:noProof/>
        </w:rPr>
        <w:pict>
          <v:shape id="_x0000_s1204" type="#_x0000_t202" style="position:absolute;margin-left:315pt;margin-top:23.2pt;width:28.35pt;height:19.7pt;z-index:251842560">
            <v:textbox style="mso-next-textbox:#_x0000_s1204">
              <w:txbxContent>
                <w:p w:rsidR="001B53C5" w:rsidRDefault="001B53C5" w:rsidP="00D3115C"/>
              </w:txbxContent>
            </v:textbox>
          </v:shape>
        </w:pict>
      </w:r>
      <w:r w:rsidRPr="00A67C6B">
        <w:rPr>
          <w:rFonts w:ascii="Times New Roman" w:hAnsi="Times New Roman"/>
          <w:noProof/>
        </w:rPr>
        <w:pict>
          <v:shape id="_x0000_s1203" type="#_x0000_t202" style="position:absolute;margin-left:234pt;margin-top:23.2pt;width:28.35pt;height:19.7pt;z-index:251841536">
            <v:textbox style="mso-next-textbox:#_x0000_s1203">
              <w:txbxContent>
                <w:p w:rsidR="001B53C5" w:rsidRDefault="001B53C5" w:rsidP="00D3115C"/>
              </w:txbxContent>
            </v:textbox>
          </v:shape>
        </w:pict>
      </w:r>
      <w:r w:rsidR="00D3115C" w:rsidRPr="005B681C">
        <w:rPr>
          <w:rFonts w:ascii="Times New Roman" w:hAnsi="Times New Roman"/>
        </w:rPr>
        <w:t>3.12 No. of faculty served as experts, chairpersons or resource persons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06" type="#_x0000_t202" style="position:absolute;margin-left:234pt;margin-top:23.15pt;width:28.35pt;height:19.7pt;z-index:251844608">
            <v:textbox style="mso-next-textbox:#_x0000_s1206">
              <w:txbxContent>
                <w:p w:rsidR="001B53C5" w:rsidRDefault="001B53C5" w:rsidP="00D3115C"/>
              </w:txbxContent>
            </v:textbox>
          </v:shape>
        </w:pict>
      </w:r>
      <w:r w:rsidR="00D3115C" w:rsidRPr="005B681C">
        <w:rPr>
          <w:rFonts w:ascii="Times New Roman" w:hAnsi="Times New Roman"/>
        </w:rPr>
        <w:t>3.13 No. of collaborations</w:t>
      </w:r>
      <w:r w:rsidR="00D3115C" w:rsidRPr="005B681C">
        <w:rPr>
          <w:rFonts w:ascii="Times New Roman" w:hAnsi="Times New Roman"/>
        </w:rPr>
        <w:tab/>
        <w:t xml:space="preserve"> International               National                      Any other</w:t>
      </w:r>
      <w:r w:rsidR="00D3115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08" type="#_x0000_t202" style="position:absolute;margin-left:378pt;margin-top:21.55pt;width:54pt;height:19.7pt;z-index:251846656">
            <v:textbox style="mso-next-textbox:#_x0000_s1208">
              <w:txbxContent>
                <w:p w:rsidR="001B53C5" w:rsidRDefault="001B53C5" w:rsidP="00D3115C"/>
              </w:txbxContent>
            </v:textbox>
          </v:shape>
        </w:pict>
      </w:r>
      <w:r w:rsidRPr="00A67C6B">
        <w:rPr>
          <w:rFonts w:ascii="Times New Roman" w:hAnsi="Times New Roman"/>
          <w:noProof/>
        </w:rPr>
        <w:pict>
          <v:shape id="_x0000_s1207" type="#_x0000_t202" style="position:absolute;margin-left:117pt;margin-top:23.25pt;width:64.55pt;height:19.7pt;z-index:251845632">
            <v:textbox style="mso-next-textbox:#_x0000_s1207">
              <w:txbxContent>
                <w:p w:rsidR="001B53C5" w:rsidRDefault="001B53C5" w:rsidP="00D3115C"/>
              </w:txbxContent>
            </v:textbox>
          </v:shape>
        </w:pict>
      </w:r>
      <w:r w:rsidR="00D3115C" w:rsidRPr="005B681C">
        <w:rPr>
          <w:rFonts w:ascii="Times New Roman" w:hAnsi="Times New Roman"/>
        </w:rPr>
        <w:t xml:space="preserve">3.15 Total budget for research for current year in lakhs :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09" type="#_x0000_t202" style="position:absolute;margin-left:115.45pt;margin-top:1.15pt;width:64.55pt;height:19.7pt;z-index:251847680">
            <v:textbox style="mso-next-textbox:#_x0000_s1209">
              <w:txbxContent>
                <w:p w:rsidR="001B53C5" w:rsidRDefault="001B53C5" w:rsidP="00D3115C"/>
              </w:txbxContent>
            </v:textbox>
          </v:shape>
        </w:pict>
      </w:r>
      <w:r w:rsidR="00D3115C">
        <w:rPr>
          <w:rFonts w:ascii="Times New Roman" w:hAnsi="Times New Roman"/>
        </w:rPr>
        <w:t xml:space="preserve">     </w:t>
      </w:r>
      <w:r w:rsidR="00D3115C" w:rsidRPr="005B681C">
        <w:rPr>
          <w:rFonts w:ascii="Times New Roman" w:hAnsi="Times New Roman"/>
        </w:rPr>
        <w:t>Total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D3115C" w:rsidRPr="005B681C" w:rsidTr="00FC2792">
        <w:trPr>
          <w:trHeight w:val="196"/>
        </w:trPr>
        <w:tc>
          <w:tcPr>
            <w:tcW w:w="180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D3115C" w:rsidRPr="005B681C" w:rsidTr="00FC2792">
        <w:trPr>
          <w:trHeight w:val="196"/>
        </w:trPr>
        <w:tc>
          <w:tcPr>
            <w:tcW w:w="1809" w:type="dxa"/>
            <w:vMerge w:val="restart"/>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FC2792">
        <w:trPr>
          <w:trHeight w:val="196"/>
        </w:trPr>
        <w:tc>
          <w:tcPr>
            <w:tcW w:w="1809" w:type="dxa"/>
            <w:vMerge/>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3115C" w:rsidRPr="005B681C" w:rsidTr="00FC2792">
        <w:trPr>
          <w:trHeight w:val="196"/>
        </w:trPr>
        <w:tc>
          <w:tcPr>
            <w:tcW w:w="1809" w:type="dxa"/>
            <w:vMerge w:val="restart"/>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FC2792">
        <w:trPr>
          <w:trHeight w:val="196"/>
        </w:trPr>
        <w:tc>
          <w:tcPr>
            <w:tcW w:w="1809" w:type="dxa"/>
            <w:vMerge/>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3115C" w:rsidRPr="005B681C" w:rsidTr="00FC2792">
        <w:trPr>
          <w:trHeight w:val="196"/>
        </w:trPr>
        <w:tc>
          <w:tcPr>
            <w:tcW w:w="1809" w:type="dxa"/>
            <w:vMerge w:val="restart"/>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FC2792">
        <w:trPr>
          <w:trHeight w:val="196"/>
        </w:trPr>
        <w:tc>
          <w:tcPr>
            <w:tcW w:w="1809" w:type="dxa"/>
            <w:vMerge/>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3115C" w:rsidRPr="005B681C" w:rsidTr="00FC2792">
        <w:trPr>
          <w:trHeight w:val="211"/>
        </w:trPr>
        <w:tc>
          <w:tcPr>
            <w:tcW w:w="681"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FC2792">
        <w:trPr>
          <w:trHeight w:val="211"/>
        </w:trPr>
        <w:tc>
          <w:tcPr>
            <w:tcW w:w="681" w:type="dxa"/>
            <w:tcBorders>
              <w:right w:val="single" w:sz="4" w:space="0" w:color="auto"/>
            </w:tcBorders>
          </w:tcPr>
          <w:p w:rsidR="00D3115C" w:rsidRPr="005B681C" w:rsidRDefault="00D35268" w:rsidP="00FC279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3</w:t>
            </w:r>
          </w:p>
        </w:tc>
        <w:tc>
          <w:tcPr>
            <w:tcW w:w="1340"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D3115C" w:rsidRPr="005B681C" w:rsidRDefault="00D35268" w:rsidP="00FC279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65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D3115C" w:rsidRPr="005B681C" w:rsidRDefault="00D35268" w:rsidP="00FC279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2</w:t>
            </w:r>
          </w:p>
        </w:tc>
        <w:tc>
          <w:tcPr>
            <w:tcW w:w="583"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67C6B">
        <w:rPr>
          <w:rFonts w:ascii="Times New Roman" w:hAnsi="Times New Roman"/>
          <w:noProof/>
        </w:rPr>
        <w:pict>
          <v:shape id="_x0000_s1210" type="#_x0000_t202" style="position:absolute;margin-left:207pt;margin-top:0;width:28.35pt;height:19.7pt;z-index:251848704">
            <v:textbox style="mso-next-textbox:#_x0000_s1210">
              <w:txbxContent>
                <w:p w:rsidR="001B53C5" w:rsidRDefault="001B53C5" w:rsidP="00D3115C"/>
              </w:txbxContent>
            </v:textbox>
          </v:shape>
        </w:pict>
      </w:r>
      <w:r w:rsidR="00D3115C" w:rsidRPr="005B681C">
        <w:rPr>
          <w:rFonts w:ascii="Times New Roman" w:hAnsi="Times New Roman"/>
        </w:rPr>
        <w:t>3.18</w:t>
      </w:r>
      <w:r w:rsidR="00D3115C">
        <w:rPr>
          <w:rFonts w:ascii="Times New Roman" w:hAnsi="Times New Roman"/>
        </w:rPr>
        <w:t xml:space="preserve"> </w:t>
      </w:r>
      <w:r w:rsidR="00D3115C" w:rsidRPr="005B681C">
        <w:rPr>
          <w:rFonts w:ascii="Times New Roman" w:hAnsi="Times New Roman"/>
        </w:rPr>
        <w:t>No. of faculty from the Institution</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D3115C" w:rsidRPr="005B681C" w:rsidRDefault="00A67C6B" w:rsidP="00D3115C">
      <w:pPr>
        <w:tabs>
          <w:tab w:val="left" w:pos="1701"/>
          <w:tab w:val="left" w:pos="2268"/>
          <w:tab w:val="left" w:pos="3402"/>
          <w:tab w:val="center" w:pos="4666"/>
        </w:tabs>
        <w:spacing w:after="0" w:line="240" w:lineRule="auto"/>
        <w:rPr>
          <w:rFonts w:ascii="Times New Roman" w:hAnsi="Times New Roman"/>
        </w:rPr>
      </w:pPr>
      <w:r w:rsidRPr="00A67C6B">
        <w:rPr>
          <w:rFonts w:ascii="Times New Roman" w:hAnsi="Times New Roman"/>
          <w:noProof/>
        </w:rPr>
        <w:pict>
          <v:shape id="_x0000_s1211" type="#_x0000_t202" style="position:absolute;margin-left:207pt;margin-top:0;width:28.35pt;height:19.7pt;z-index:251849728">
            <v:textbox style="mso-next-textbox:#_x0000_s1211">
              <w:txbxContent>
                <w:p w:rsidR="001B53C5" w:rsidRDefault="001B53C5" w:rsidP="00D3115C"/>
              </w:txbxContent>
            </v:textbox>
          </v:shape>
        </w:pict>
      </w:r>
      <w:r w:rsidR="00D3115C" w:rsidRPr="005B681C">
        <w:rPr>
          <w:rFonts w:ascii="Times New Roman" w:hAnsi="Times New Roman"/>
        </w:rPr>
        <w:t xml:space="preserve">     and students registered under them</w:t>
      </w:r>
      <w:r w:rsidR="00D3115C" w:rsidRPr="005B681C">
        <w:rPr>
          <w:rFonts w:ascii="Times New Roman" w:hAnsi="Times New Roman"/>
        </w:rPr>
        <w:tab/>
      </w:r>
      <w:r w:rsidR="00D3115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A67C6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7C6B">
        <w:rPr>
          <w:rFonts w:ascii="Times New Roman" w:hAnsi="Times New Roman"/>
          <w:noProof/>
        </w:rPr>
        <w:pict>
          <v:shape id="_x0000_s1212" type="#_x0000_t202" style="position:absolute;margin-left:295.65pt;margin-top:-.2pt;width:28.35pt;height:19.7pt;z-index:251850752">
            <v:textbox style="mso-next-textbox:#_x0000_s1212">
              <w:txbxContent>
                <w:p w:rsidR="001B53C5" w:rsidRDefault="001B53C5" w:rsidP="00D3115C"/>
              </w:txbxContent>
            </v:textbox>
          </v:shape>
        </w:pict>
      </w:r>
      <w:r w:rsidR="00D3115C" w:rsidRPr="005B681C">
        <w:rPr>
          <w:rFonts w:ascii="Times New Roman" w:hAnsi="Times New Roman"/>
        </w:rPr>
        <w:t xml:space="preserve">3.19 No. of Ph.D. awarded by faculty from the Institution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14" type="#_x0000_t202" style="position:absolute;margin-left:179.35pt;margin-top:21.85pt;width:28.35pt;height:19.7pt;z-index:251852800">
            <v:textbox style="mso-next-textbox:#_x0000_s1214">
              <w:txbxContent>
                <w:p w:rsidR="001B53C5" w:rsidRDefault="001B53C5" w:rsidP="00D3115C"/>
              </w:txbxContent>
            </v:textbox>
          </v:shape>
        </w:pict>
      </w:r>
      <w:r w:rsidRPr="00A67C6B">
        <w:rPr>
          <w:rFonts w:ascii="Times New Roman" w:hAnsi="Times New Roman"/>
          <w:noProof/>
        </w:rPr>
        <w:pict>
          <v:shape id="_x0000_s1213" type="#_x0000_t202" style="position:absolute;margin-left:88.65pt;margin-top:21.05pt;width:28.35pt;height:19.7pt;z-index:251851776">
            <v:textbox style="mso-next-textbox:#_x0000_s1213">
              <w:txbxContent>
                <w:p w:rsidR="001B53C5" w:rsidRDefault="001B53C5" w:rsidP="00D3115C"/>
              </w:txbxContent>
            </v:textbox>
          </v:shape>
        </w:pict>
      </w:r>
      <w:r w:rsidR="00D3115C" w:rsidRPr="005B681C">
        <w:rPr>
          <w:rFonts w:ascii="Times New Roman" w:hAnsi="Times New Roman"/>
        </w:rPr>
        <w:t>3.20 No. of Research scholars receiving the Fellowships (Newly enrolled + existing ones)</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16" type="#_x0000_t202" style="position:absolute;margin-left:6in;margin-top:-.1pt;width:28.35pt;height:19.7pt;z-index:251854848">
            <v:textbox style="mso-next-textbox:#_x0000_s1216">
              <w:txbxContent>
                <w:p w:rsidR="001B53C5" w:rsidRDefault="001B53C5" w:rsidP="00D3115C"/>
              </w:txbxContent>
            </v:textbox>
          </v:shape>
        </w:pict>
      </w:r>
      <w:r w:rsidRPr="00A67C6B">
        <w:rPr>
          <w:rFonts w:ascii="Times New Roman" w:hAnsi="Times New Roman"/>
          <w:noProof/>
        </w:rPr>
        <w:pict>
          <v:shape id="_x0000_s1215" type="#_x0000_t202" style="position:absolute;margin-left:295.65pt;margin-top:-.1pt;width:28.35pt;height:19.7pt;z-index:251853824">
            <v:textbox style="mso-next-textbox:#_x0000_s1215">
              <w:txbxContent>
                <w:p w:rsidR="001B53C5" w:rsidRDefault="001B53C5" w:rsidP="00D3115C"/>
              </w:txbxContent>
            </v:textbox>
          </v:shape>
        </w:pict>
      </w:r>
      <w:r w:rsidR="00D3115C" w:rsidRPr="005B681C">
        <w:rPr>
          <w:rFonts w:ascii="Times New Roman" w:hAnsi="Times New Roman"/>
        </w:rPr>
        <w:t xml:space="preserve">                      JRF</w:t>
      </w:r>
      <w:r w:rsidR="00D3115C" w:rsidRPr="005B681C">
        <w:rPr>
          <w:rFonts w:ascii="Times New Roman" w:hAnsi="Times New Roman"/>
        </w:rPr>
        <w:tab/>
        <w:t xml:space="preserve">            SRF</w:t>
      </w:r>
      <w:r w:rsidR="00D3115C" w:rsidRPr="005B681C">
        <w:rPr>
          <w:rFonts w:ascii="Times New Roman" w:hAnsi="Times New Roman"/>
        </w:rPr>
        <w:tab/>
        <w:t xml:space="preserve">                   Project Fellows                  Any other</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19" type="#_x0000_t202" style="position:absolute;margin-left:6in;margin-top:22.8pt;width:28.35pt;height:19.7pt;z-index:251857920">
            <v:textbox style="mso-next-textbox:#_x0000_s1219">
              <w:txbxContent>
                <w:p w:rsidR="001B53C5" w:rsidRDefault="001B53C5" w:rsidP="00D3115C"/>
              </w:txbxContent>
            </v:textbox>
          </v:shape>
        </w:pict>
      </w:r>
      <w:r w:rsidRPr="00A67C6B">
        <w:rPr>
          <w:rFonts w:ascii="Times New Roman" w:hAnsi="Times New Roman"/>
          <w:noProof/>
        </w:rPr>
        <w:pict>
          <v:shape id="_x0000_s1217" type="#_x0000_t202" style="position:absolute;margin-left:306pt;margin-top:22.8pt;width:28.35pt;height:19.7pt;z-index:251855872">
            <v:textbox style="mso-next-textbox:#_x0000_s1217">
              <w:txbxContent>
                <w:p w:rsidR="001B53C5" w:rsidRDefault="001B53C5" w:rsidP="00D3115C">
                  <w:r>
                    <w:t>10</w:t>
                  </w:r>
                </w:p>
              </w:txbxContent>
            </v:textbox>
          </v:shape>
        </w:pict>
      </w:r>
      <w:r w:rsidR="00D3115C" w:rsidRPr="005B681C">
        <w:rPr>
          <w:rFonts w:ascii="Times New Roman" w:hAnsi="Times New Roman"/>
        </w:rPr>
        <w:t xml:space="preserve">3.21 No. of students Participated in NSS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20" type="#_x0000_t202" style="position:absolute;margin-left:6in;margin-top:2.45pt;width:28.35pt;height:19.7pt;z-index:251858944">
            <v:textbox style="mso-next-textbox:#_x0000_s1220">
              <w:txbxContent>
                <w:p w:rsidR="001B53C5" w:rsidRDefault="001B53C5" w:rsidP="00D3115C"/>
              </w:txbxContent>
            </v:textbox>
          </v:shape>
        </w:pict>
      </w:r>
      <w:r w:rsidRPr="00A67C6B">
        <w:rPr>
          <w:rFonts w:ascii="Times New Roman" w:hAnsi="Times New Roman"/>
          <w:noProof/>
        </w:rPr>
        <w:pict>
          <v:shape id="_x0000_s1218" type="#_x0000_t202" style="position:absolute;margin-left:306pt;margin-top:.75pt;width:28.35pt;height:19.7pt;z-index:251856896">
            <v:textbox style="mso-next-textbox:#_x0000_s1218">
              <w:txbxContent>
                <w:p w:rsidR="001B53C5" w:rsidRDefault="001B53C5"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22" type="#_x0000_t202" style="position:absolute;margin-left:6in;margin-top:23.65pt;width:28.35pt;height:19.7pt;z-index:251860992">
            <v:textbox style="mso-next-textbox:#_x0000_s1222">
              <w:txbxContent>
                <w:p w:rsidR="001B53C5" w:rsidRDefault="001B53C5" w:rsidP="00D3115C">
                  <w:r>
                    <w:t>10</w:t>
                  </w:r>
                </w:p>
              </w:txbxContent>
            </v:textbox>
          </v:shape>
        </w:pict>
      </w:r>
      <w:r w:rsidRPr="00A67C6B">
        <w:rPr>
          <w:rFonts w:ascii="Times New Roman" w:hAnsi="Times New Roman"/>
          <w:noProof/>
        </w:rPr>
        <w:pict>
          <v:shape id="_x0000_s1221" type="#_x0000_t202" style="position:absolute;margin-left:306pt;margin-top:23.65pt;width:28.35pt;height:19.7pt;z-index:251859968">
            <v:textbox style="mso-next-textbox:#_x0000_s1221">
              <w:txbxContent>
                <w:p w:rsidR="001B53C5" w:rsidRDefault="001B53C5" w:rsidP="00D3115C"/>
              </w:txbxContent>
            </v:textbox>
          </v:shape>
        </w:pict>
      </w:r>
      <w:r w:rsidR="00D3115C" w:rsidRPr="005B681C">
        <w:rPr>
          <w:rFonts w:ascii="Times New Roman" w:hAnsi="Times New Roman"/>
        </w:rPr>
        <w:t xml:space="preserve">3.22 No.  of students participated in NCC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24" type="#_x0000_t202" style="position:absolute;margin-left:6in;margin-top:1.55pt;width:28.35pt;height:19.7pt;z-index:251863040">
            <v:textbox style="mso-next-textbox:#_x0000_s1224">
              <w:txbxContent>
                <w:p w:rsidR="001B53C5" w:rsidRDefault="001B53C5" w:rsidP="00D3115C"/>
              </w:txbxContent>
            </v:textbox>
          </v:shape>
        </w:pict>
      </w:r>
      <w:r w:rsidRPr="00A67C6B">
        <w:rPr>
          <w:rFonts w:ascii="Times New Roman" w:hAnsi="Times New Roman"/>
          <w:noProof/>
        </w:rPr>
        <w:pict>
          <v:shape id="_x0000_s1223" type="#_x0000_t202" style="position:absolute;margin-left:306pt;margin-top:3.25pt;width:28.35pt;height:19.7pt;z-index:251862016">
            <v:textbox style="mso-next-textbox:#_x0000_s1223">
              <w:txbxContent>
                <w:p w:rsidR="001B53C5" w:rsidRDefault="001B53C5"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 xml:space="preserve">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26" type="#_x0000_t202" style="position:absolute;margin-left:6in;margin-top:24.45pt;width:28.35pt;height:19.7pt;z-index:251865088">
            <v:textbox style="mso-next-textbox:#_x0000_s1226">
              <w:txbxContent>
                <w:p w:rsidR="001B53C5" w:rsidRDefault="001B53C5" w:rsidP="00D3115C"/>
              </w:txbxContent>
            </v:textbox>
          </v:shape>
        </w:pict>
      </w:r>
      <w:r w:rsidR="00D3115C" w:rsidRPr="005B681C">
        <w:rPr>
          <w:rFonts w:ascii="Times New Roman" w:hAnsi="Times New Roman"/>
        </w:rPr>
        <w:t xml:space="preserve">3.23 No.  of Awards won in NSS: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25" type="#_x0000_t202" style="position:absolute;margin-left:306pt;margin-top:1.6pt;width:28.35pt;height:19.7pt;z-index:251864064">
            <v:textbox style="mso-next-textbox:#_x0000_s1225">
              <w:txbxContent>
                <w:p w:rsidR="001B53C5" w:rsidRDefault="001B53C5"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27" type="#_x0000_t202" style="position:absolute;margin-left:6in;margin-top:2.35pt;width:28.35pt;height:19.7pt;z-index:251866112">
            <v:textbox style="mso-next-textbox:#_x0000_s1227">
              <w:txbxContent>
                <w:p w:rsidR="001B53C5" w:rsidRDefault="001B53C5" w:rsidP="00D3115C"/>
              </w:txbxContent>
            </v:textbox>
          </v:shape>
        </w:pict>
      </w:r>
      <w:r w:rsidRPr="00A67C6B">
        <w:rPr>
          <w:rFonts w:ascii="Times New Roman" w:hAnsi="Times New Roman"/>
          <w:noProof/>
        </w:rPr>
        <w:pict>
          <v:shape id="_x0000_s1228" type="#_x0000_t202" style="position:absolute;margin-left:306pt;margin-top:2.35pt;width:28.35pt;height:19.7pt;z-index:251867136">
            <v:textbox style="mso-next-textbox:#_x0000_s1228">
              <w:txbxContent>
                <w:p w:rsidR="001B53C5" w:rsidRDefault="001B53C5"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30" type="#_x0000_t202" style="position:absolute;margin-left:6in;margin-top:.7pt;width:28.35pt;height:19.7pt;z-index:251869184">
            <v:textbox style="mso-next-textbox:#_x0000_s1230">
              <w:txbxContent>
                <w:p w:rsidR="001B53C5" w:rsidRDefault="001B53C5" w:rsidP="00D3115C"/>
              </w:txbxContent>
            </v:textbox>
          </v:shape>
        </w:pict>
      </w:r>
      <w:r w:rsidRPr="00A67C6B">
        <w:rPr>
          <w:rFonts w:ascii="Times New Roman" w:hAnsi="Times New Roman"/>
          <w:noProof/>
        </w:rPr>
        <w:pict>
          <v:shape id="_x0000_s1229" type="#_x0000_t202" style="position:absolute;margin-left:304.65pt;margin-top:.7pt;width:28.35pt;height:19.7pt;z-index:251868160">
            <v:textbox style="mso-next-textbox:#_x0000_s1229">
              <w:txbxContent>
                <w:p w:rsidR="001B53C5" w:rsidRDefault="001B53C5"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32" type="#_x0000_t202" style="position:absolute;margin-left:6in;margin-top:4.85pt;width:28.35pt;height:19.7pt;z-index:251871232">
            <v:textbox style="mso-next-textbox:#_x0000_s1232">
              <w:txbxContent>
                <w:p w:rsidR="001B53C5" w:rsidRDefault="001B53C5" w:rsidP="00D3115C"/>
              </w:txbxContent>
            </v:textbox>
          </v:shape>
        </w:pict>
      </w:r>
      <w:r w:rsidRPr="00A67C6B">
        <w:rPr>
          <w:rFonts w:ascii="Times New Roman" w:hAnsi="Times New Roman"/>
          <w:noProof/>
        </w:rPr>
        <w:pict>
          <v:shape id="_x0000_s1231" type="#_x0000_t202" style="position:absolute;margin-left:306pt;margin-top:3.15pt;width:28.35pt;height:19.7pt;z-index:251870208">
            <v:textbox style="mso-next-textbox:#_x0000_s1231">
              <w:txbxContent>
                <w:p w:rsidR="001B53C5" w:rsidRDefault="001B53C5"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34" type="#_x0000_t202" style="position:absolute;margin-left:252pt;margin-top:21.55pt;width:28.35pt;height:19.7pt;z-index:251873280">
            <v:textbox style="mso-next-textbox:#_x0000_s1234">
              <w:txbxContent>
                <w:p w:rsidR="001B53C5" w:rsidRDefault="001B53C5" w:rsidP="00D3115C"/>
              </w:txbxContent>
            </v:textbox>
          </v:shape>
        </w:pict>
      </w:r>
      <w:r w:rsidRPr="00A67C6B">
        <w:rPr>
          <w:rFonts w:ascii="Times New Roman" w:hAnsi="Times New Roman"/>
          <w:noProof/>
        </w:rPr>
        <w:pict>
          <v:shape id="_x0000_s1233" type="#_x0000_t202" style="position:absolute;margin-left:125.35pt;margin-top:21.4pt;width:28.35pt;height:19.7pt;z-index:251872256">
            <v:textbox style="mso-next-textbox:#_x0000_s1233">
              <w:txbxContent>
                <w:p w:rsidR="001B53C5" w:rsidRDefault="001B53C5" w:rsidP="00D3115C"/>
              </w:txbxContent>
            </v:textbox>
          </v:shape>
        </w:pict>
      </w:r>
      <w:r w:rsidR="00D3115C" w:rsidRPr="005B681C">
        <w:rPr>
          <w:rFonts w:ascii="Times New Roman" w:hAnsi="Times New Roman"/>
        </w:rPr>
        <w:t xml:space="preserve">3.25 No. of Extension activities organized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37" type="#_x0000_t202" style="position:absolute;margin-left:378pt;margin-top:21.25pt;width:28.35pt;height:19.7pt;z-index:251876352">
            <v:textbox style="mso-next-textbox:#_x0000_s1237">
              <w:txbxContent>
                <w:p w:rsidR="001B53C5" w:rsidRDefault="001B53C5" w:rsidP="00D3115C"/>
              </w:txbxContent>
            </v:textbox>
          </v:shape>
        </w:pict>
      </w:r>
      <w:r w:rsidRPr="00A67C6B">
        <w:rPr>
          <w:rFonts w:ascii="Times New Roman" w:hAnsi="Times New Roman"/>
          <w:noProof/>
        </w:rPr>
        <w:pict>
          <v:shape id="_x0000_s1236" type="#_x0000_t202" style="position:absolute;margin-left:252pt;margin-top:21.25pt;width:28.35pt;height:19.7pt;z-index:251875328">
            <v:textbox style="mso-next-textbox:#_x0000_s1236">
              <w:txbxContent>
                <w:p w:rsidR="001B53C5" w:rsidRDefault="001B53C5" w:rsidP="00D3115C">
                  <w:r>
                    <w:t>1</w:t>
                  </w:r>
                </w:p>
              </w:txbxContent>
            </v:textbox>
          </v:shape>
        </w:pict>
      </w:r>
      <w:r w:rsidRPr="00A67C6B">
        <w:rPr>
          <w:rFonts w:ascii="Times New Roman" w:hAnsi="Times New Roman"/>
          <w:noProof/>
        </w:rPr>
        <w:pict>
          <v:shape id="_x0000_s1235" type="#_x0000_t202" style="position:absolute;margin-left:124.65pt;margin-top:21.25pt;width:28.35pt;height:19.7pt;z-index:251874304">
            <v:textbox style="mso-next-textbox:#_x0000_s1235">
              <w:txbxContent>
                <w:p w:rsidR="001B53C5" w:rsidRDefault="001B53C5" w:rsidP="00D3115C"/>
              </w:txbxContent>
            </v:textbox>
          </v:shape>
        </w:pict>
      </w:r>
      <w:r w:rsidR="00D3115C" w:rsidRPr="005B681C">
        <w:rPr>
          <w:rFonts w:ascii="Times New Roman" w:hAnsi="Times New Roman"/>
        </w:rPr>
        <w:t xml:space="preserve">               University forum                      College forum   </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D3115C" w:rsidRPr="005B681C" w:rsidRDefault="008518C7"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Afforestation programme</w:t>
      </w:r>
    </w:p>
    <w:p w:rsidR="00D3115C" w:rsidRPr="005B681C" w:rsidRDefault="008518C7"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awareness programme</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3"/>
        <w:gridCol w:w="1115"/>
        <w:gridCol w:w="1570"/>
        <w:gridCol w:w="1217"/>
        <w:gridCol w:w="1133"/>
      </w:tblGrid>
      <w:tr w:rsidR="00D3115C" w:rsidRPr="005B681C" w:rsidTr="00FC2792">
        <w:trPr>
          <w:trHeight w:val="544"/>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D3115C" w:rsidRPr="005B681C" w:rsidTr="00FC2792">
        <w:trPr>
          <w:trHeight w:val="367"/>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D3115C" w:rsidRPr="005B681C" w:rsidRDefault="00C96496"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9.43Acres</w:t>
            </w:r>
          </w:p>
        </w:tc>
        <w:tc>
          <w:tcPr>
            <w:tcW w:w="1573" w:type="dxa"/>
          </w:tcPr>
          <w:p w:rsidR="00D3115C" w:rsidRPr="005B681C" w:rsidRDefault="00A67C6B"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D3115C" w:rsidRPr="005B681C" w:rsidRDefault="00C96496"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9.43Acres</w:t>
            </w:r>
          </w:p>
        </w:tc>
      </w:tr>
      <w:tr w:rsidR="00D3115C" w:rsidRPr="005B681C" w:rsidTr="00FC2792">
        <w:trPr>
          <w:trHeight w:val="272"/>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D3115C" w:rsidRPr="005B681C" w:rsidRDefault="00C96496" w:rsidP="00FC2792">
            <w:pPr>
              <w:jc w:val="center"/>
            </w:pPr>
            <w:r>
              <w:rPr>
                <w:rFonts w:ascii="Times New Roman" w:hAnsi="Times New Roman"/>
              </w:rPr>
              <w:t>18</w:t>
            </w:r>
          </w:p>
        </w:tc>
        <w:tc>
          <w:tcPr>
            <w:tcW w:w="1573" w:type="dxa"/>
          </w:tcPr>
          <w:p w:rsidR="00D3115C" w:rsidRPr="005B681C" w:rsidRDefault="00412188" w:rsidP="00FC2792">
            <w:pPr>
              <w:jc w:val="center"/>
            </w:pPr>
            <w:r>
              <w:rPr>
                <w:rFonts w:ascii="Times New Roman" w:hAnsi="Times New Roman"/>
              </w:rPr>
              <w:t>5</w:t>
            </w:r>
          </w:p>
        </w:tc>
        <w:tc>
          <w:tcPr>
            <w:tcW w:w="1219" w:type="dxa"/>
          </w:tcPr>
          <w:p w:rsidR="00D3115C" w:rsidRPr="005B681C" w:rsidRDefault="00412188" w:rsidP="00FC2792">
            <w:pPr>
              <w:jc w:val="center"/>
              <w:rPr>
                <w:rFonts w:ascii="Times New Roman" w:hAnsi="Times New Roman"/>
              </w:rPr>
            </w:pPr>
            <w:r>
              <w:rPr>
                <w:rFonts w:ascii="Times New Roman" w:hAnsi="Times New Roman"/>
              </w:rPr>
              <w:t>State Govt.</w:t>
            </w:r>
          </w:p>
        </w:tc>
        <w:tc>
          <w:tcPr>
            <w:tcW w:w="1133" w:type="dxa"/>
          </w:tcPr>
          <w:p w:rsidR="00D3115C" w:rsidRPr="005B681C" w:rsidRDefault="00412188" w:rsidP="00FC2792">
            <w:pPr>
              <w:jc w:val="center"/>
            </w:pPr>
            <w:r>
              <w:rPr>
                <w:rFonts w:ascii="Times New Roman" w:hAnsi="Times New Roman"/>
              </w:rPr>
              <w:t>23</w:t>
            </w:r>
          </w:p>
        </w:tc>
      </w:tr>
      <w:tr w:rsidR="00D3115C" w:rsidRPr="005B681C" w:rsidTr="00FC2792">
        <w:trPr>
          <w:trHeight w:val="277"/>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D3115C" w:rsidRPr="005B681C" w:rsidRDefault="00C96496" w:rsidP="00FC2792">
            <w:pPr>
              <w:jc w:val="center"/>
            </w:pPr>
            <w:r>
              <w:rPr>
                <w:rFonts w:ascii="Times New Roman" w:hAnsi="Times New Roman"/>
              </w:rPr>
              <w:t>4</w:t>
            </w:r>
          </w:p>
        </w:tc>
        <w:tc>
          <w:tcPr>
            <w:tcW w:w="157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139"/>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D3115C" w:rsidRPr="005B681C" w:rsidRDefault="00C96496" w:rsidP="00FC2792">
            <w:pPr>
              <w:jc w:val="center"/>
            </w:pPr>
            <w:r>
              <w:rPr>
                <w:rFonts w:ascii="Times New Roman" w:hAnsi="Times New Roman"/>
              </w:rPr>
              <w:t>1</w:t>
            </w:r>
          </w:p>
        </w:tc>
        <w:tc>
          <w:tcPr>
            <w:tcW w:w="157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359"/>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588"/>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78"/>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ED7DAD" w:rsidP="00FC2792">
            <w:pPr>
              <w:jc w:val="center"/>
            </w:pPr>
            <w:r>
              <w:rPr>
                <w:rFonts w:ascii="Times New Roman" w:hAnsi="Times New Roman"/>
              </w:rPr>
              <w:t>5</w:t>
            </w:r>
          </w:p>
        </w:tc>
        <w:tc>
          <w:tcPr>
            <w:tcW w:w="1219" w:type="dxa"/>
          </w:tcPr>
          <w:p w:rsidR="00D3115C" w:rsidRPr="005B681C" w:rsidRDefault="00ED7DAD" w:rsidP="00FC2792">
            <w:pPr>
              <w:jc w:val="center"/>
              <w:rPr>
                <w:rFonts w:ascii="Times New Roman" w:hAnsi="Times New Roman"/>
              </w:rPr>
            </w:pPr>
            <w:r>
              <w:rPr>
                <w:rFonts w:ascii="Times New Roman" w:hAnsi="Times New Roman"/>
              </w:rPr>
              <w:t>GF</w:t>
            </w:r>
          </w:p>
        </w:tc>
        <w:tc>
          <w:tcPr>
            <w:tcW w:w="1133" w:type="dxa"/>
          </w:tcPr>
          <w:p w:rsidR="00D3115C" w:rsidRPr="005B681C" w:rsidRDefault="00A67C6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D3115C" w:rsidRPr="005B681C" w:rsidRDefault="00A67C6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050" type="#_x0000_t202" style="position:absolute;margin-left:36pt;margin-top:7.85pt;width:283.45pt;height:52.05pt;z-index:251684864">
            <v:textbox style="mso-next-textbox:#_x0000_s1050">
              <w:txbxContent>
                <w:p w:rsidR="001B53C5" w:rsidRDefault="001B53C5" w:rsidP="00D3115C">
                  <w:r>
                    <w:t>Improvement in the computerization has been done both in library and administration</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4"/>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910" w:type="dxa"/>
        <w:tblInd w:w="828" w:type="dxa"/>
        <w:tblLayout w:type="fixed"/>
        <w:tblLook w:val="0000"/>
      </w:tblPr>
      <w:tblGrid>
        <w:gridCol w:w="2160"/>
        <w:gridCol w:w="1080"/>
        <w:gridCol w:w="1350"/>
        <w:gridCol w:w="810"/>
        <w:gridCol w:w="1170"/>
        <w:gridCol w:w="990"/>
        <w:gridCol w:w="1350"/>
      </w:tblGrid>
      <w:tr w:rsidR="00D3115C" w:rsidRPr="005B681C" w:rsidTr="00976664">
        <w:tc>
          <w:tcPr>
            <w:tcW w:w="2160" w:type="dxa"/>
            <w:vMerge w:val="restart"/>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Existing</w:t>
            </w:r>
          </w:p>
        </w:tc>
        <w:tc>
          <w:tcPr>
            <w:tcW w:w="198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Total</w:t>
            </w:r>
          </w:p>
        </w:tc>
      </w:tr>
      <w:tr w:rsidR="00D3115C" w:rsidRPr="005B681C" w:rsidTr="00976664">
        <w:tc>
          <w:tcPr>
            <w:tcW w:w="2160" w:type="dxa"/>
            <w:vMerge/>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Value</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Value</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F414EF" w:rsidP="00FC2792">
            <w:pPr>
              <w:pStyle w:val="NoSpacing"/>
              <w:snapToGrid w:val="0"/>
              <w:spacing w:line="276" w:lineRule="auto"/>
              <w:jc w:val="center"/>
              <w:rPr>
                <w:rFonts w:ascii="Times New Roman" w:hAnsi="Times New Roman"/>
              </w:rPr>
            </w:pPr>
            <w:r>
              <w:rPr>
                <w:rFonts w:ascii="Times New Roman" w:hAnsi="Times New Roman"/>
              </w:rPr>
              <w:t>14258</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F414EF" w:rsidP="00FC2792">
            <w:pPr>
              <w:pStyle w:val="NoSpacing"/>
              <w:snapToGrid w:val="0"/>
              <w:spacing w:line="276" w:lineRule="auto"/>
              <w:jc w:val="center"/>
              <w:rPr>
                <w:rFonts w:ascii="Times New Roman" w:hAnsi="Times New Roman"/>
              </w:rPr>
            </w:pPr>
            <w:r>
              <w:rPr>
                <w:rFonts w:ascii="Times New Roman" w:hAnsi="Times New Roman"/>
              </w:rPr>
              <w:t>Rs 4046583</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54499F" w:rsidP="00FC2792">
            <w:pPr>
              <w:pStyle w:val="NoSpacing"/>
              <w:snapToGrid w:val="0"/>
              <w:spacing w:line="276" w:lineRule="auto"/>
              <w:jc w:val="center"/>
              <w:rPr>
                <w:rFonts w:ascii="Times New Roman" w:hAnsi="Times New Roman"/>
              </w:rPr>
            </w:pPr>
            <w:r>
              <w:rPr>
                <w:rFonts w:ascii="Times New Roman" w:hAnsi="Times New Roman"/>
              </w:rPr>
              <w:t>98</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54499F" w:rsidP="00FC2792">
            <w:pPr>
              <w:pStyle w:val="NoSpacing"/>
              <w:snapToGrid w:val="0"/>
              <w:spacing w:line="276" w:lineRule="auto"/>
              <w:jc w:val="center"/>
              <w:rPr>
                <w:rFonts w:ascii="Times New Roman" w:hAnsi="Times New Roman"/>
              </w:rPr>
            </w:pPr>
            <w:r>
              <w:rPr>
                <w:rFonts w:ascii="Times New Roman" w:hAnsi="Times New Roman"/>
              </w:rPr>
              <w:t>Rs 101094</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14356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4147677</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657</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311000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15750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662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330300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135000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06</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Rs15000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02</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1500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Rs16500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F310AC" w:rsidP="00FC2792">
            <w:pPr>
              <w:pStyle w:val="NoSpacing"/>
              <w:snapToGrid w:val="0"/>
              <w:spacing w:line="276" w:lineRule="auto"/>
              <w:jc w:val="center"/>
              <w:rPr>
                <w:rFonts w:ascii="Times New Roman" w:hAnsi="Times New Roman"/>
              </w:rPr>
            </w:pPr>
            <w:r>
              <w:rPr>
                <w:rFonts w:ascii="Times New Roman" w:hAnsi="Times New Roman"/>
              </w:rPr>
              <w:t>6000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D3115C" w:rsidRDefault="00F310AC" w:rsidP="00FC2792">
            <w:pPr>
              <w:pStyle w:val="NoSpacing"/>
              <w:snapToGrid w:val="0"/>
              <w:spacing w:line="276" w:lineRule="auto"/>
              <w:jc w:val="center"/>
              <w:rPr>
                <w:rFonts w:ascii="Times New Roman" w:hAnsi="Times New Roman"/>
              </w:rPr>
            </w:pPr>
            <w:r>
              <w:rPr>
                <w:rFonts w:ascii="Times New Roman" w:hAnsi="Times New Roman"/>
              </w:rPr>
              <w:t>Books-13791</w:t>
            </w:r>
          </w:p>
          <w:p w:rsidR="00F310AC" w:rsidRPr="005B681C" w:rsidRDefault="00F310AC" w:rsidP="00FC2792">
            <w:pPr>
              <w:pStyle w:val="NoSpacing"/>
              <w:snapToGrid w:val="0"/>
              <w:spacing w:line="276" w:lineRule="auto"/>
              <w:jc w:val="center"/>
              <w:rPr>
                <w:rFonts w:ascii="Times New Roman" w:hAnsi="Times New Roman"/>
              </w:rPr>
            </w:pPr>
            <w:r>
              <w:rPr>
                <w:rFonts w:ascii="Times New Roman" w:hAnsi="Times New Roman"/>
              </w:rPr>
              <w:t>Members-622</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Default="00F310AC" w:rsidP="00FC2792">
            <w:pPr>
              <w:pStyle w:val="NoSpacing"/>
              <w:snapToGrid w:val="0"/>
              <w:spacing w:line="276" w:lineRule="auto"/>
              <w:jc w:val="center"/>
              <w:rPr>
                <w:rFonts w:ascii="Times New Roman" w:hAnsi="Times New Roman"/>
              </w:rPr>
            </w:pPr>
            <w:r>
              <w:rPr>
                <w:rFonts w:ascii="Times New Roman" w:hAnsi="Times New Roman"/>
              </w:rPr>
              <w:t>Boo</w:t>
            </w:r>
            <w:r w:rsidR="00B06CA6">
              <w:rPr>
                <w:rFonts w:ascii="Times New Roman" w:hAnsi="Times New Roman"/>
              </w:rPr>
              <w:t>ks-13791</w:t>
            </w:r>
          </w:p>
          <w:p w:rsidR="00B06CA6"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Members-622</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25</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Rs 10000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Supplied with books</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Rs 10000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115C" w:rsidRPr="005B681C" w:rsidTr="00FC2792">
        <w:trPr>
          <w:trHeight w:val="611"/>
        </w:trPr>
        <w:tc>
          <w:tcPr>
            <w:tcW w:w="1014"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115C" w:rsidRPr="005B681C" w:rsidTr="00FC2792">
        <w:trPr>
          <w:trHeight w:val="393"/>
        </w:trPr>
        <w:tc>
          <w:tcPr>
            <w:tcW w:w="1014"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49</w:t>
            </w:r>
          </w:p>
        </w:tc>
        <w:tc>
          <w:tcPr>
            <w:tcW w:w="1170"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D3115C" w:rsidRPr="005B681C" w:rsidRDefault="00B84648"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r>
      <w:tr w:rsidR="00D3115C" w:rsidRPr="005B681C" w:rsidTr="00FC2792">
        <w:trPr>
          <w:trHeight w:val="393"/>
        </w:trPr>
        <w:tc>
          <w:tcPr>
            <w:tcW w:w="1014"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8D51DF"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99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r>
      <w:tr w:rsidR="00D3115C" w:rsidRPr="005B681C" w:rsidTr="00FC2792">
        <w:trPr>
          <w:trHeight w:val="401"/>
        </w:trPr>
        <w:tc>
          <w:tcPr>
            <w:tcW w:w="1014"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D3115C" w:rsidRPr="005B681C" w:rsidRDefault="008D51DF"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54</w:t>
            </w:r>
          </w:p>
        </w:tc>
        <w:tc>
          <w:tcPr>
            <w:tcW w:w="1170" w:type="dxa"/>
          </w:tcPr>
          <w:p w:rsidR="00D3115C" w:rsidRPr="005B681C" w:rsidRDefault="000B39B5"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8D51DF">
              <w:rPr>
                <w:rFonts w:ascii="Times New Roman" w:hAnsi="Times New Roman"/>
              </w:rPr>
              <w:t>9</w:t>
            </w:r>
          </w:p>
        </w:tc>
        <w:tc>
          <w:tcPr>
            <w:tcW w:w="990" w:type="dxa"/>
          </w:tcPr>
          <w:p w:rsidR="00D3115C" w:rsidRPr="005B681C" w:rsidRDefault="000B39B5"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D3115C" w:rsidRPr="005B681C" w:rsidRDefault="00D3115C"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0B39B5"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D3115C" w:rsidRPr="005B681C" w:rsidRDefault="000B39B5"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D3115C" w:rsidRPr="005B681C" w:rsidRDefault="000B39B5"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D3115C" w:rsidRPr="005B681C" w:rsidRDefault="000B39B5"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D3115C" w:rsidRPr="005B681C" w:rsidRDefault="00D3115C" w:rsidP="00D3115C">
      <w:pPr>
        <w:pStyle w:val="NoSpacing"/>
        <w:rPr>
          <w:rFonts w:ascii="Times New Roman" w:hAnsi="Times New Roman"/>
        </w:rPr>
      </w:pPr>
      <w:r w:rsidRPr="005B681C">
        <w:rPr>
          <w:rFonts w:ascii="Times New Roman" w:hAnsi="Times New Roman"/>
        </w:rPr>
        <w:t xml:space="preserve">         upgradation (Networking, e-Governance etc.)</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39" type="#_x0000_t202" style="position:absolute;margin-left:24.9pt;margin-top:5.8pt;width:283.45pt;height:35.85pt;z-index:251673600">
            <v:textbox style="mso-next-textbox:#_x0000_s1039">
              <w:txbxContent>
                <w:p w:rsidR="001B53C5" w:rsidRDefault="001B53C5" w:rsidP="00D3115C">
                  <w:r>
                    <w:t>Computer, internet access and training to teachers and students have been provided.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1B53C5" w:rsidRDefault="001B53C5" w:rsidP="00D3115C">
                  <w:r>
                    <w:t>Rs.85000</w:t>
                  </w:r>
                </w:p>
              </w:txbxContent>
            </v:textbox>
          </v:shape>
        </w:pict>
      </w:r>
      <w:r w:rsidR="00D3115C" w:rsidRPr="005B681C">
        <w:rPr>
          <w:rFonts w:ascii="Times New Roman" w:hAnsi="Times New Roman"/>
        </w:rPr>
        <w:t xml:space="preserve">4.6  Amount spent on maintenance in lakhs :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D3115C" w:rsidRDefault="00A67C6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42" type="#_x0000_t202" style="position:absolute;margin-left:3in;margin-top:11.1pt;width:66.7pt;height:23.3pt;z-index:251779072">
            <v:textbox style="mso-next-textbox:#_x0000_s1142">
              <w:txbxContent>
                <w:p w:rsidR="001B53C5" w:rsidRDefault="001B53C5" w:rsidP="00D3115C">
                  <w:r>
                    <w:t>Rs.30000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D3115C" w:rsidRDefault="00A67C6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43" type="#_x0000_t202" style="position:absolute;margin-left:3in;margin-top:10.3pt;width:66.7pt;height:23.3pt;z-index:251780096">
            <v:textbox style="mso-next-textbox:#_x0000_s1143">
              <w:txbxContent>
                <w:p w:rsidR="001B53C5" w:rsidRDefault="001B53C5" w:rsidP="00D3115C">
                  <w:r>
                    <w:t>Rs.20000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D3115C" w:rsidRDefault="00A67C6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44" type="#_x0000_t202" style="position:absolute;margin-left:3in;margin-top:12.2pt;width:66.7pt;height:23.3pt;z-index:251781120">
            <v:textbox style="mso-next-textbox:#_x0000_s1144">
              <w:txbxContent>
                <w:p w:rsidR="001B53C5" w:rsidRDefault="001B53C5" w:rsidP="00D3115C">
                  <w:r>
                    <w:t>Rs.10000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D3115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Default="00A67C6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45" type="#_x0000_t202" style="position:absolute;margin-left:3in;margin-top:13.6pt;width:66.7pt;height:23.3pt;z-index:251782144">
            <v:textbox style="mso-next-textbox:#_x0000_s1145">
              <w:txbxContent>
                <w:p w:rsidR="001B53C5" w:rsidRDefault="001B53C5" w:rsidP="00D3115C">
                  <w:r>
                    <w:t>Rs.145000</w:t>
                  </w:r>
                </w:p>
              </w:txbxContent>
            </v:textbox>
          </v:shape>
        </w:pict>
      </w:r>
      <w:r w:rsidR="00D3115C">
        <w:rPr>
          <w:rFonts w:ascii="Times New Roman" w:hAnsi="Times New Roman"/>
        </w:rPr>
        <w:tab/>
      </w:r>
    </w:p>
    <w:p w:rsidR="00D3115C" w:rsidRPr="003B51B9"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1B53C5" w:rsidRDefault="001B53C5" w:rsidP="006279C8">
                  <w:r>
                    <w:t>The IQAC extends necessary guidance to the support services like NCC , NSS,Career Counselling cell in their effective functioning for the benefit of the students.</w:t>
                  </w:r>
                </w:p>
                <w:p w:rsidR="001B53C5" w:rsidRDefault="001B53C5" w:rsidP="00D3115C"/>
              </w:txbxContent>
            </v:textbox>
          </v:shape>
        </w:pict>
      </w:r>
      <w:r w:rsidR="00D3115C" w:rsidRPr="005B681C">
        <w:rPr>
          <w:rFonts w:ascii="Times New Roman" w:hAnsi="Times New Roman"/>
        </w:rPr>
        <w:t xml:space="preserve">5.1 Contribution of IQAC in enhancing awareness about Student Support Services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46" type="#_x0000_t202" style="position:absolute;margin-left:45pt;margin-top:23pt;width:323pt;height:52.95pt;z-index:251783168">
            <v:textbox style="mso-next-textbox:#_x0000_s1146">
              <w:txbxContent>
                <w:p w:rsidR="001B53C5" w:rsidRDefault="001B53C5" w:rsidP="00B957AE">
                  <w:r>
                    <w:t>The institution takes care through all available means, both within and outside the institution, to ensure optimum growth of the students in curricular and extra-curricular fields</w:t>
                  </w:r>
                </w:p>
                <w:p w:rsidR="001B53C5" w:rsidRDefault="001B53C5" w:rsidP="00D3115C"/>
              </w:txbxContent>
            </v:textbox>
          </v:shape>
        </w:pict>
      </w:r>
      <w:r w:rsidR="00D3115C" w:rsidRPr="005B681C">
        <w:rPr>
          <w:rFonts w:ascii="Times New Roman" w:hAnsi="Times New Roman"/>
        </w:rPr>
        <w:t xml:space="preserve">5.2 Efforts made by the institution for tracking the progression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D3115C" w:rsidRPr="005B681C" w:rsidTr="00FC2792">
        <w:tc>
          <w:tcPr>
            <w:tcW w:w="64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3115C" w:rsidRPr="005B681C" w:rsidTr="00FC2792">
        <w:tc>
          <w:tcPr>
            <w:tcW w:w="644" w:type="dxa"/>
          </w:tcPr>
          <w:p w:rsidR="00D3115C" w:rsidRPr="005B681C" w:rsidRDefault="00E82074"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1302</w:t>
            </w:r>
          </w:p>
        </w:tc>
        <w:tc>
          <w:tcPr>
            <w:tcW w:w="608"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3115C" w:rsidRPr="005B681C" w:rsidRDefault="00A67C6B"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A67C6B">
        <w:rPr>
          <w:rFonts w:ascii="Times New Roman" w:hAnsi="Times New Roman"/>
          <w:noProof/>
        </w:rPr>
        <w:pict>
          <v:shape id="_x0000_s1238" type="#_x0000_t202" style="position:absolute;left:0;text-align:left;margin-left:207pt;margin-top:.15pt;width:43.15pt;height:24.3pt;z-index:251877376">
            <v:textbox style="mso-next-textbox:#_x0000_s1238">
              <w:txbxContent>
                <w:p w:rsidR="001B53C5" w:rsidRDefault="001B53C5" w:rsidP="00D3115C"/>
              </w:txbxContent>
            </v:textbox>
          </v:shape>
        </w:pict>
      </w:r>
      <w:r w:rsidR="00D3115C" w:rsidRPr="005B681C">
        <w:rPr>
          <w:rFonts w:ascii="Times New Roman" w:hAnsi="Times New Roman"/>
        </w:rPr>
        <w:t xml:space="preserve">      (b) No. of students outside the state            </w:t>
      </w:r>
    </w:p>
    <w:p w:rsidR="00D3115C" w:rsidRDefault="00A67C6B"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A67C6B">
        <w:rPr>
          <w:rFonts w:ascii="Times New Roman" w:hAnsi="Times New Roman"/>
          <w:noProof/>
        </w:rPr>
        <w:pict>
          <v:shape id="_x0000_s1239" type="#_x0000_t202" style="position:absolute;left:0;text-align:left;margin-left:207pt;margin-top:20.6pt;width:43.15pt;height:24.3pt;z-index:251878400">
            <v:textbox style="mso-next-textbox:#_x0000_s1239">
              <w:txbxContent>
                <w:p w:rsidR="001B53C5" w:rsidRDefault="001B53C5" w:rsidP="00D3115C"/>
              </w:txbxContent>
            </v:textbox>
          </v:shape>
        </w:pict>
      </w:r>
      <w:r w:rsidR="00D3115C" w:rsidRPr="005B681C">
        <w:rPr>
          <w:rFonts w:ascii="Times New Roman" w:hAnsi="Times New Roman"/>
        </w:rPr>
        <w:t xml:space="preserve">    </w:t>
      </w:r>
    </w:p>
    <w:p w:rsidR="00D3115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D3115C" w:rsidRPr="005B681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01"/>
      </w:tblGrid>
      <w:tr w:rsidR="00D3115C" w:rsidRPr="005B681C" w:rsidTr="00FC279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w:t>
            </w:r>
          </w:p>
        </w:tc>
      </w:tr>
      <w:tr w:rsidR="00D3115C" w:rsidRPr="005B681C" w:rsidTr="00FC279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D063BC" w:rsidP="00FC2792">
            <w:pPr>
              <w:spacing w:after="0" w:line="240" w:lineRule="auto"/>
              <w:jc w:val="center"/>
              <w:rPr>
                <w:rFonts w:ascii="Times New Roman" w:hAnsi="Times New Roman"/>
              </w:rPr>
            </w:pPr>
            <w:r>
              <w:rPr>
                <w:rFonts w:ascii="Times New Roman" w:hAnsi="Times New Roman"/>
              </w:rPr>
              <w:t>673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D063BC" w:rsidP="00FC2792">
            <w:pPr>
              <w:spacing w:after="0" w:line="240" w:lineRule="auto"/>
              <w:jc w:val="center"/>
              <w:rPr>
                <w:rFonts w:ascii="Times New Roman" w:hAnsi="Times New Roman"/>
              </w:rPr>
            </w:pPr>
            <w:r>
              <w:rPr>
                <w:rFonts w:ascii="Times New Roman" w:hAnsi="Times New Roman"/>
              </w:rPr>
              <w:t>51.6</w:t>
            </w:r>
          </w:p>
        </w:tc>
      </w:tr>
    </w:tbl>
    <w:tbl>
      <w:tblPr>
        <w:tblpPr w:leftFromText="180" w:rightFromText="180" w:vertAnchor="text" w:horzAnchor="page" w:tblpX="5853" w:tblpY="23"/>
        <w:tblW w:w="1015" w:type="dxa"/>
        <w:tblLook w:val="04A0"/>
      </w:tblPr>
      <w:tblGrid>
        <w:gridCol w:w="580"/>
        <w:gridCol w:w="601"/>
      </w:tblGrid>
      <w:tr w:rsidR="00D3115C" w:rsidRPr="005B681C" w:rsidTr="00FC279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w:t>
            </w:r>
          </w:p>
        </w:tc>
      </w:tr>
      <w:tr w:rsidR="00D3115C" w:rsidRPr="005B681C" w:rsidTr="00FC279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D063BC" w:rsidP="00FC2792">
            <w:pPr>
              <w:spacing w:after="0" w:line="240" w:lineRule="auto"/>
              <w:jc w:val="center"/>
              <w:rPr>
                <w:rFonts w:ascii="Times New Roman" w:hAnsi="Times New Roman"/>
              </w:rPr>
            </w:pPr>
            <w:r>
              <w:rPr>
                <w:rFonts w:ascii="Times New Roman" w:hAnsi="Times New Roman"/>
              </w:rPr>
              <w:t>629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D063BC" w:rsidP="00FC2792">
            <w:pPr>
              <w:spacing w:after="0" w:line="240" w:lineRule="auto"/>
              <w:jc w:val="center"/>
              <w:rPr>
                <w:rFonts w:ascii="Times New Roman" w:hAnsi="Times New Roman"/>
              </w:rPr>
            </w:pPr>
            <w:r>
              <w:rPr>
                <w:rFonts w:ascii="Times New Roman" w:hAnsi="Times New Roman"/>
              </w:rPr>
              <w:t>48.4</w:t>
            </w:r>
          </w:p>
        </w:tc>
      </w:tr>
    </w:tbl>
    <w:p w:rsidR="00D3115C" w:rsidRPr="005B681C" w:rsidRDefault="00D3115C" w:rsidP="00D3115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25"/>
        <w:gridCol w:w="567"/>
        <w:gridCol w:w="1304"/>
        <w:gridCol w:w="720"/>
        <w:gridCol w:w="810"/>
        <w:gridCol w:w="450"/>
        <w:gridCol w:w="450"/>
        <w:gridCol w:w="540"/>
        <w:gridCol w:w="1057"/>
        <w:gridCol w:w="622"/>
      </w:tblGrid>
      <w:tr w:rsidR="00D3115C" w:rsidRPr="005B681C" w:rsidTr="00FC2792">
        <w:tc>
          <w:tcPr>
            <w:tcW w:w="4375" w:type="dxa"/>
            <w:gridSpan w:val="6"/>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Last Year</w:t>
            </w:r>
            <w:r w:rsidR="006A55A7">
              <w:rPr>
                <w:rFonts w:cs="Times New Roman"/>
                <w:sz w:val="20"/>
                <w:szCs w:val="20"/>
              </w:rPr>
              <w:t xml:space="preserve"> (2014-15)</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This Year</w:t>
            </w:r>
            <w:r w:rsidR="009F63C2">
              <w:rPr>
                <w:rFonts w:cs="Times New Roman"/>
                <w:sz w:val="20"/>
                <w:szCs w:val="20"/>
              </w:rPr>
              <w:t xml:space="preserve"> (2015-16)</w:t>
            </w:r>
          </w:p>
        </w:tc>
      </w:tr>
      <w:tr w:rsidR="00D3115C" w:rsidRPr="005B681C" w:rsidTr="009F63C2">
        <w:tc>
          <w:tcPr>
            <w:tcW w:w="865"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Total</w:t>
            </w:r>
          </w:p>
        </w:tc>
      </w:tr>
      <w:tr w:rsidR="00D3115C" w:rsidRPr="005B681C" w:rsidTr="009F63C2">
        <w:tc>
          <w:tcPr>
            <w:tcW w:w="865" w:type="dxa"/>
            <w:tcBorders>
              <w:left w:val="single" w:sz="1" w:space="0" w:color="000000"/>
              <w:bottom w:val="single" w:sz="1" w:space="0" w:color="000000"/>
            </w:tcBorders>
            <w:shd w:val="clear" w:color="auto" w:fill="auto"/>
          </w:tcPr>
          <w:p w:rsidR="00D3115C" w:rsidRPr="005B681C" w:rsidRDefault="00B63DD7" w:rsidP="00FC2792">
            <w:pPr>
              <w:pStyle w:val="TableContents"/>
              <w:jc w:val="center"/>
              <w:rPr>
                <w:rFonts w:ascii="Arial" w:hAnsi="Arial" w:cs="Arial"/>
                <w:sz w:val="20"/>
                <w:szCs w:val="20"/>
              </w:rPr>
            </w:pPr>
            <w:r>
              <w:t>874</w:t>
            </w:r>
          </w:p>
        </w:tc>
        <w:tc>
          <w:tcPr>
            <w:tcW w:w="494"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133</w:t>
            </w:r>
          </w:p>
        </w:tc>
        <w:tc>
          <w:tcPr>
            <w:tcW w:w="425"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06</w:t>
            </w:r>
          </w:p>
        </w:tc>
        <w:tc>
          <w:tcPr>
            <w:tcW w:w="567"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131</w:t>
            </w:r>
          </w:p>
        </w:tc>
        <w:tc>
          <w:tcPr>
            <w:tcW w:w="1304"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ascii="Arial" w:hAnsi="Arial" w:cs="Arial"/>
                <w:sz w:val="20"/>
                <w:szCs w:val="20"/>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1144</w:t>
            </w:r>
          </w:p>
        </w:tc>
        <w:tc>
          <w:tcPr>
            <w:tcW w:w="810" w:type="dxa"/>
            <w:tcBorders>
              <w:left w:val="single" w:sz="1" w:space="0" w:color="000000"/>
              <w:bottom w:val="single" w:sz="1" w:space="0" w:color="000000"/>
            </w:tcBorders>
            <w:shd w:val="clear" w:color="auto" w:fill="auto"/>
          </w:tcPr>
          <w:p w:rsidR="00D3115C" w:rsidRPr="005B681C" w:rsidRDefault="009F63C2" w:rsidP="00FC2792">
            <w:pPr>
              <w:pStyle w:val="TableContents"/>
              <w:jc w:val="center"/>
              <w:rPr>
                <w:rFonts w:ascii="Arial" w:hAnsi="Arial" w:cs="Arial"/>
                <w:sz w:val="20"/>
                <w:szCs w:val="20"/>
              </w:rPr>
            </w:pPr>
            <w:r>
              <w:t>995</w:t>
            </w:r>
          </w:p>
        </w:tc>
        <w:tc>
          <w:tcPr>
            <w:tcW w:w="450" w:type="dxa"/>
            <w:tcBorders>
              <w:left w:val="single" w:sz="1" w:space="0" w:color="000000"/>
              <w:bottom w:val="single" w:sz="1" w:space="0" w:color="000000"/>
            </w:tcBorders>
            <w:shd w:val="clear" w:color="auto" w:fill="auto"/>
          </w:tcPr>
          <w:p w:rsidR="00D3115C" w:rsidRPr="005B681C" w:rsidRDefault="00CB2143" w:rsidP="00CB2143">
            <w:pPr>
              <w:pStyle w:val="TableContents"/>
              <w:rPr>
                <w:rFonts w:ascii="Arial" w:hAnsi="Arial" w:cs="Arial"/>
                <w:sz w:val="20"/>
                <w:szCs w:val="20"/>
              </w:rPr>
            </w:pPr>
            <w:r>
              <w:t>154</w:t>
            </w:r>
          </w:p>
        </w:tc>
        <w:tc>
          <w:tcPr>
            <w:tcW w:w="450" w:type="dxa"/>
            <w:tcBorders>
              <w:left w:val="single" w:sz="1" w:space="0" w:color="000000"/>
              <w:bottom w:val="single" w:sz="1" w:space="0" w:color="000000"/>
            </w:tcBorders>
            <w:shd w:val="clear" w:color="auto" w:fill="auto"/>
          </w:tcPr>
          <w:p w:rsidR="00D3115C" w:rsidRPr="005B681C" w:rsidRDefault="009F63C2" w:rsidP="00FC2792">
            <w:pPr>
              <w:pStyle w:val="TableContents"/>
              <w:jc w:val="center"/>
              <w:rPr>
                <w:rFonts w:ascii="Arial" w:hAnsi="Arial" w:cs="Arial"/>
                <w:sz w:val="20"/>
                <w:szCs w:val="20"/>
              </w:rPr>
            </w:pPr>
            <w:r>
              <w:t>07</w:t>
            </w:r>
          </w:p>
        </w:tc>
        <w:tc>
          <w:tcPr>
            <w:tcW w:w="540" w:type="dxa"/>
            <w:tcBorders>
              <w:left w:val="single" w:sz="1" w:space="0" w:color="000000"/>
              <w:bottom w:val="single" w:sz="1" w:space="0" w:color="000000"/>
            </w:tcBorders>
            <w:shd w:val="clear" w:color="auto" w:fill="auto"/>
          </w:tcPr>
          <w:p w:rsidR="00D3115C" w:rsidRPr="005B681C" w:rsidRDefault="009F63C2" w:rsidP="00FC2792">
            <w:pPr>
              <w:pStyle w:val="TableContents"/>
              <w:jc w:val="center"/>
              <w:rPr>
                <w:rFonts w:ascii="Arial" w:hAnsi="Arial" w:cs="Arial"/>
                <w:sz w:val="20"/>
                <w:szCs w:val="20"/>
              </w:rPr>
            </w:pPr>
            <w:r>
              <w:t>1</w:t>
            </w:r>
            <w:r w:rsidR="00CB2143">
              <w:t>46</w:t>
            </w:r>
          </w:p>
        </w:tc>
        <w:tc>
          <w:tcPr>
            <w:tcW w:w="1057" w:type="dxa"/>
            <w:tcBorders>
              <w:left w:val="single" w:sz="1" w:space="0" w:color="000000"/>
              <w:bottom w:val="single" w:sz="1" w:space="0" w:color="000000"/>
            </w:tcBorders>
            <w:shd w:val="clear" w:color="auto" w:fill="auto"/>
          </w:tcPr>
          <w:p w:rsidR="00D3115C" w:rsidRPr="005B681C" w:rsidRDefault="00AB59AF" w:rsidP="00FC2792">
            <w:pPr>
              <w:pStyle w:val="TableContents"/>
              <w:jc w:val="center"/>
              <w:rPr>
                <w:rFonts w:ascii="Arial" w:hAnsi="Arial" w:cs="Arial"/>
                <w:sz w:val="20"/>
                <w:szCs w:val="20"/>
              </w:rPr>
            </w:pPr>
            <w:r>
              <w:t>Nil</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C33BC1" w:rsidP="00FC2792">
            <w:pPr>
              <w:pStyle w:val="TableContents"/>
              <w:jc w:val="center"/>
              <w:rPr>
                <w:rFonts w:ascii="Arial" w:hAnsi="Arial" w:cs="Arial"/>
                <w:sz w:val="20"/>
                <w:szCs w:val="20"/>
              </w:rPr>
            </w:pPr>
            <w:r>
              <w:t>1302</w:t>
            </w:r>
          </w:p>
        </w:tc>
      </w:tr>
    </w:tbl>
    <w:p w:rsidR="00D3115C" w:rsidRPr="005B681C" w:rsidRDefault="00D3115C" w:rsidP="00D3115C">
      <w:pPr>
        <w:rPr>
          <w:rFonts w:ascii="Times New Roman" w:hAnsi="Times New Roman"/>
        </w:rPr>
      </w:pPr>
      <w:r w:rsidRPr="005B681C">
        <w:rPr>
          <w:rFonts w:ascii="Times New Roman" w:hAnsi="Times New Roman"/>
        </w:rPr>
        <w:tab/>
      </w:r>
    </w:p>
    <w:p w:rsidR="00D3115C" w:rsidRPr="005B681C" w:rsidRDefault="00D3115C" w:rsidP="00D3115C">
      <w:pPr>
        <w:ind w:firstLine="1077"/>
        <w:rPr>
          <w:rFonts w:ascii="Times New Roman" w:hAnsi="Times New Roman"/>
        </w:rPr>
      </w:pPr>
      <w:r w:rsidRPr="005B681C">
        <w:rPr>
          <w:rFonts w:ascii="Times New Roman" w:hAnsi="Times New Roman"/>
        </w:rPr>
        <w:t xml:space="preserve">Demand ratio   </w:t>
      </w:r>
      <w:r w:rsidR="00A67C6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A67C6B" w:rsidRPr="005B681C">
        <w:rPr>
          <w:rFonts w:ascii="Times New Roman" w:hAnsi="Times New Roman"/>
        </w:rPr>
      </w:r>
      <w:r w:rsidR="00A67C6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A67C6B" w:rsidRPr="005B681C">
        <w:rPr>
          <w:rFonts w:ascii="Times New Roman" w:hAnsi="Times New Roman"/>
        </w:rPr>
        <w:fldChar w:fldCharType="end"/>
      </w:r>
      <w:r w:rsidRPr="005B681C">
        <w:rPr>
          <w:rFonts w:ascii="Times New Roman" w:hAnsi="Times New Roman"/>
        </w:rPr>
        <w:t xml:space="preserve">             Dropout % </w:t>
      </w:r>
      <w:r w:rsidR="00A67C6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A67C6B" w:rsidRPr="005B681C">
        <w:rPr>
          <w:rFonts w:ascii="Times New Roman" w:hAnsi="Times New Roman"/>
        </w:rPr>
      </w:r>
      <w:r w:rsidR="00A67C6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A67C6B" w:rsidRPr="005B681C">
        <w:rPr>
          <w:rFonts w:ascii="Times New Roman" w:hAnsi="Times New Roman"/>
        </w:rPr>
        <w:fldChar w:fldCharType="end"/>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55" type="#_x0000_t202" style="position:absolute;margin-left:27pt;margin-top:22.35pt;width:283.45pt;height:56.75pt;z-index:251689984">
            <v:textbox style="mso-next-textbox:#_x0000_s1055">
              <w:txbxContent>
                <w:p w:rsidR="001B53C5" w:rsidRDefault="001B53C5" w:rsidP="00B957AE">
                  <w:r>
                    <w:t>Students are encouraged to take part in competitive examinations through consultations</w:t>
                  </w:r>
                </w:p>
                <w:p w:rsidR="001B53C5" w:rsidRDefault="001B53C5" w:rsidP="00D3115C"/>
              </w:txbxContent>
            </v:textbox>
          </v:shape>
        </w:pict>
      </w:r>
      <w:r w:rsidR="00D3115C" w:rsidRPr="005B681C">
        <w:rPr>
          <w:rFonts w:ascii="Times New Roman" w:hAnsi="Times New Roman"/>
        </w:rPr>
        <w:t>5.4 Details of student support mechanism for coaching for competitive examinations (If any)</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47" type="#_x0000_t202" style="position:absolute;margin-left:207pt;margin-top:17.8pt;width:43.15pt;height:24.3pt;z-index:251784192">
            <v:textbox style="mso-next-textbox:#_x0000_s1147">
              <w:txbxContent>
                <w:p w:rsidR="001B53C5" w:rsidRDefault="001B53C5" w:rsidP="00D3115C">
                  <w:r>
                    <w:t>30</w:t>
                  </w:r>
                </w:p>
              </w:txbxContent>
            </v:textbox>
          </v:shape>
        </w:pict>
      </w:r>
    </w:p>
    <w:p w:rsidR="00D3115C" w:rsidRDefault="00D3115C" w:rsidP="00D3115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231"/>
          <w:tab w:val="left" w:pos="430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7C6B">
        <w:rPr>
          <w:rFonts w:ascii="Times New Roman" w:hAnsi="Times New Roman"/>
          <w:noProof/>
        </w:rPr>
        <w:pict>
          <v:shape id="_x0000_s1154" type="#_x0000_t202" style="position:absolute;margin-left:355.85pt;margin-top:19.15pt;width:31.15pt;height:20.65pt;z-index:251791360">
            <v:textbox style="mso-next-textbox:#_x0000_s1154">
              <w:txbxContent>
                <w:p w:rsidR="001B53C5" w:rsidRDefault="001B53C5" w:rsidP="00D3115C"/>
              </w:txbxContent>
            </v:textbox>
          </v:shape>
        </w:pict>
      </w:r>
      <w:r w:rsidRPr="00A67C6B">
        <w:rPr>
          <w:rFonts w:ascii="Times New Roman" w:hAnsi="Times New Roman"/>
          <w:noProof/>
        </w:rPr>
        <w:pict>
          <v:shape id="_x0000_s1152" type="#_x0000_t202" style="position:absolute;margin-left:274.85pt;margin-top:19.15pt;width:31.15pt;height:20.65pt;z-index:251789312">
            <v:textbox style="mso-next-textbox:#_x0000_s1152">
              <w:txbxContent>
                <w:p w:rsidR="001B53C5" w:rsidRDefault="001B53C5" w:rsidP="00D3115C"/>
              </w:txbxContent>
            </v:textbox>
          </v:shape>
        </w:pict>
      </w:r>
      <w:r w:rsidRPr="00A67C6B">
        <w:rPr>
          <w:noProof/>
        </w:rPr>
        <w:pict>
          <v:shape id="_x0000_s1150" type="#_x0000_t202" style="position:absolute;margin-left:180pt;margin-top:19.15pt;width:31.15pt;height:20.65pt;z-index:251787264">
            <v:textbox style="mso-next-textbox:#_x0000_s1150">
              <w:txbxContent>
                <w:p w:rsidR="001B53C5" w:rsidRDefault="001B53C5" w:rsidP="00D3115C"/>
              </w:txbxContent>
            </v:textbox>
          </v:shape>
        </w:pict>
      </w:r>
      <w:r w:rsidRPr="00A67C6B">
        <w:rPr>
          <w:rFonts w:ascii="Times New Roman" w:hAnsi="Times New Roman"/>
          <w:noProof/>
        </w:rPr>
        <w:pict>
          <v:shape id="_x0000_s1148" type="#_x0000_t202" style="position:absolute;margin-left:76.85pt;margin-top:19.15pt;width:31.15pt;height:20.65pt;z-index:251785216">
            <v:textbox style="mso-next-textbox:#_x0000_s1148">
              <w:txbxContent>
                <w:p w:rsidR="001B53C5" w:rsidRDefault="001B53C5" w:rsidP="00D3115C"/>
              </w:txbxContent>
            </v:textbox>
          </v:shape>
        </w:pict>
      </w:r>
      <w:r w:rsidR="00D3115C" w:rsidRPr="005B681C">
        <w:rPr>
          <w:rFonts w:ascii="Times New Roman" w:hAnsi="Times New Roman"/>
        </w:rPr>
        <w:t xml:space="preserve">5.5 No. of students qualified in these examinations </w: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3115C" w:rsidRPr="005B681C" w:rsidRDefault="00A67C6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7C6B">
        <w:rPr>
          <w:rFonts w:ascii="Times New Roman" w:hAnsi="Times New Roman"/>
          <w:noProof/>
          <w:sz w:val="48"/>
          <w:szCs w:val="48"/>
        </w:rPr>
        <w:pict>
          <v:shape id="_x0000_s1155" type="#_x0000_t202" style="position:absolute;margin-left:355.85pt;margin-top:.85pt;width:31.15pt;height:20.65pt;z-index:251792384">
            <v:textbox style="mso-next-textbox:#_x0000_s1155">
              <w:txbxContent>
                <w:p w:rsidR="001B53C5" w:rsidRDefault="001B53C5" w:rsidP="00D3115C"/>
              </w:txbxContent>
            </v:textbox>
          </v:shape>
        </w:pict>
      </w:r>
      <w:r w:rsidRPr="00A67C6B">
        <w:rPr>
          <w:rFonts w:ascii="Times New Roman" w:hAnsi="Times New Roman"/>
          <w:noProof/>
          <w:sz w:val="48"/>
          <w:szCs w:val="48"/>
        </w:rPr>
        <w:pict>
          <v:shape id="_x0000_s1153" type="#_x0000_t202" style="position:absolute;margin-left:274.85pt;margin-top:.85pt;width:31.15pt;height:20.65pt;z-index:251790336">
            <v:textbox style="mso-next-textbox:#_x0000_s1153">
              <w:txbxContent>
                <w:p w:rsidR="001B53C5" w:rsidRDefault="001B53C5" w:rsidP="00D3115C"/>
              </w:txbxContent>
            </v:textbox>
          </v:shape>
        </w:pict>
      </w:r>
      <w:r w:rsidRPr="00A67C6B">
        <w:rPr>
          <w:rFonts w:ascii="Times New Roman" w:hAnsi="Times New Roman"/>
          <w:noProof/>
          <w:sz w:val="48"/>
          <w:szCs w:val="48"/>
        </w:rPr>
        <w:pict>
          <v:shape id="_x0000_s1151" type="#_x0000_t202" style="position:absolute;margin-left:180pt;margin-top:.85pt;width:31.15pt;height:20.65pt;z-index:251788288">
            <v:textbox style="mso-next-textbox:#_x0000_s1151">
              <w:txbxContent>
                <w:p w:rsidR="001B53C5" w:rsidRDefault="001B53C5" w:rsidP="00D3115C"/>
              </w:txbxContent>
            </v:textbox>
          </v:shape>
        </w:pict>
      </w:r>
      <w:r w:rsidRPr="00A67C6B">
        <w:rPr>
          <w:rFonts w:ascii="Times New Roman" w:hAnsi="Times New Roman"/>
          <w:noProof/>
          <w:sz w:val="48"/>
          <w:szCs w:val="48"/>
        </w:rPr>
        <w:pict>
          <v:shape id="_x0000_s1149" type="#_x0000_t202" style="position:absolute;margin-left:76.85pt;margin-top:.85pt;width:31.15pt;height:20.65pt;z-index:251786240">
            <v:textbox style="mso-next-textbox:#_x0000_s1149">
              <w:txbxContent>
                <w:p w:rsidR="001B53C5" w:rsidRDefault="001B53C5" w:rsidP="00D3115C"/>
              </w:txbxContent>
            </v:textbox>
          </v:shape>
        </w:pict>
      </w:r>
      <w:r w:rsidR="00D3115C" w:rsidRPr="005B681C">
        <w:rPr>
          <w:rFonts w:ascii="Times New Roman" w:hAnsi="Times New Roman"/>
          <w:sz w:val="48"/>
          <w:szCs w:val="48"/>
        </w:rPr>
        <w:t xml:space="preserve">   </w:t>
      </w:r>
      <w:r w:rsidR="00D3115C" w:rsidRPr="005B681C">
        <w:rPr>
          <w:rFonts w:ascii="Times New Roman" w:hAnsi="Times New Roman"/>
        </w:rPr>
        <w:t xml:space="preserve">IAS/IPS etc                    State PSC                      UPSC                       Others  </w:t>
      </w:r>
      <w:r w:rsidR="00D3115C" w:rsidRPr="005B681C">
        <w:rPr>
          <w:rFonts w:ascii="Times New Roman" w:hAnsi="Times New Roman"/>
          <w:sz w:val="48"/>
          <w:szCs w:val="48"/>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56" type="#_x0000_t202" style="position:absolute;margin-left:22.95pt;margin-top:22.7pt;width:287.15pt;height:65pt;z-index:251691008">
            <v:textbox style="mso-next-textbox:#_x0000_s1056">
              <w:txbxContent>
                <w:p w:rsidR="001B53C5" w:rsidRDefault="001B53C5" w:rsidP="00B957AE">
                  <w:r>
                    <w:t>Student counselling and career guidance is provided from time to time  by the Career Counselling Cell of the college</w:t>
                  </w:r>
                </w:p>
                <w:p w:rsidR="001B53C5" w:rsidRDefault="001B53C5" w:rsidP="00D3115C"/>
              </w:txbxContent>
            </v:textbox>
          </v:shape>
        </w:pict>
      </w:r>
      <w:r w:rsidR="00D3115C" w:rsidRPr="005B681C">
        <w:rPr>
          <w:rFonts w:ascii="Times New Roman" w:hAnsi="Times New Roman"/>
        </w:rPr>
        <w:t>5.6 Details of student counselling and career guidance</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sz w:val="2"/>
        </w:rPr>
        <w:pict>
          <v:shape id="_x0000_s1058" type="#_x0000_t202" style="position:absolute;margin-left:174.3pt;margin-top:20.7pt;width:41.7pt;height:27pt;z-index:251693056">
            <v:textbox style="mso-next-textbox:#_x0000_s1058">
              <w:txbxContent>
                <w:p w:rsidR="001B53C5" w:rsidRDefault="001B53C5" w:rsidP="00D3115C">
                  <w:r>
                    <w:t>40</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3115C" w:rsidRPr="005B681C" w:rsidTr="00FC2792">
        <w:tc>
          <w:tcPr>
            <w:tcW w:w="5670" w:type="dxa"/>
            <w:gridSpan w:val="3"/>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b/>
                <w:i/>
                <w:sz w:val="22"/>
                <w:szCs w:val="22"/>
              </w:rPr>
            </w:pPr>
            <w:r w:rsidRPr="005B681C">
              <w:rPr>
                <w:rFonts w:cs="Times New Roman"/>
                <w:b/>
                <w:i/>
                <w:sz w:val="22"/>
                <w:szCs w:val="22"/>
              </w:rPr>
              <w:t>Off Campus</w:t>
            </w:r>
          </w:p>
        </w:tc>
      </w:tr>
      <w:tr w:rsidR="00D3115C" w:rsidRPr="005B681C" w:rsidTr="00FC2792">
        <w:tc>
          <w:tcPr>
            <w:tcW w:w="1984"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Students Placed</w:t>
            </w:r>
          </w:p>
        </w:tc>
      </w:tr>
      <w:tr w:rsidR="00D3115C" w:rsidRPr="005B681C" w:rsidTr="00FC2792">
        <w:tc>
          <w:tcPr>
            <w:tcW w:w="1984"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jc w:val="both"/>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2"/>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57" type="#_x0000_t202" style="position:absolute;margin-left:22.95pt;margin-top:23pt;width:415.05pt;height:48.55pt;z-index:251692032">
            <v:textbox style="mso-next-textbox:#_x0000_s1057">
              <w:txbxContent>
                <w:p w:rsidR="001B53C5" w:rsidRDefault="001B53C5" w:rsidP="00D3115C">
                  <w:r>
                    <w:t>Prevention of Sexual Harassment cell is there and sensitization programmes are done among the students. The cell meets from time to time and assesses the existing gender relationship. So far no sexual harassment has been recorded</w:t>
                  </w:r>
                </w:p>
              </w:txbxContent>
            </v:textbox>
          </v:shape>
        </w:pict>
      </w:r>
      <w:r w:rsidR="00D3115C" w:rsidRPr="005B681C">
        <w:rPr>
          <w:rFonts w:ascii="Times New Roman" w:hAnsi="Times New Roman"/>
        </w:rPr>
        <w:t>5.8 Details of gender sensitization programmes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D3115C" w:rsidRPr="005B681C" w:rsidRDefault="00A67C6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7C6B">
        <w:rPr>
          <w:rFonts w:ascii="Times New Roman" w:hAnsi="Times New Roman"/>
          <w:b/>
          <w:noProof/>
          <w:sz w:val="24"/>
          <w:szCs w:val="24"/>
          <w:u w:val="single"/>
        </w:rPr>
        <w:pict>
          <v:shape id="_x0000_s1157" type="#_x0000_t202" style="position:absolute;margin-left:421.65pt;margin-top:17.6pt;width:28.35pt;height:22.5pt;z-index:251794432">
            <v:textbox style="mso-next-textbox:#_x0000_s1157">
              <w:txbxContent>
                <w:p w:rsidR="001B53C5" w:rsidRDefault="001B53C5" w:rsidP="00D3115C"/>
              </w:txbxContent>
            </v:textbox>
          </v:shape>
        </w:pict>
      </w:r>
      <w:r w:rsidRPr="00A67C6B">
        <w:rPr>
          <w:rFonts w:ascii="Times New Roman" w:hAnsi="Times New Roman"/>
          <w:b/>
          <w:noProof/>
          <w:sz w:val="24"/>
          <w:szCs w:val="24"/>
          <w:u w:val="single"/>
        </w:rPr>
        <w:pict>
          <v:shape id="_x0000_s1156" type="#_x0000_t202" style="position:absolute;margin-left:277.65pt;margin-top:17.6pt;width:28.35pt;height:22.5pt;z-index:251793408">
            <v:textbox style="mso-next-textbox:#_x0000_s1156">
              <w:txbxContent>
                <w:p w:rsidR="001B53C5" w:rsidRDefault="001B53C5" w:rsidP="00D3115C"/>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1B53C5" w:rsidRDefault="001B53C5" w:rsidP="00D3115C">
                  <w:r>
                    <w:t>20</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D3115C" w:rsidRPr="005B681C" w:rsidRDefault="00A67C6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67C6B">
        <w:rPr>
          <w:rFonts w:ascii="Times New Roman" w:hAnsi="Times New Roman"/>
          <w:noProof/>
        </w:rPr>
        <w:pict>
          <v:shape id="_x0000_s1160" type="#_x0000_t202" style="position:absolute;margin-left:423pt;margin-top:22.55pt;width:28.35pt;height:22.5pt;z-index:251797504">
            <v:textbox style="mso-next-textbox:#_x0000_s1160">
              <w:txbxContent>
                <w:p w:rsidR="001B53C5" w:rsidRDefault="001B53C5" w:rsidP="00D3115C"/>
              </w:txbxContent>
            </v:textbox>
          </v:shape>
        </w:pict>
      </w:r>
      <w:r w:rsidRPr="00A67C6B">
        <w:rPr>
          <w:rFonts w:ascii="Times New Roman" w:hAnsi="Times New Roman"/>
          <w:noProof/>
        </w:rPr>
        <w:pict>
          <v:shape id="_x0000_s1159" type="#_x0000_t202" style="position:absolute;margin-left:279pt;margin-top:22.55pt;width:28.35pt;height:22.5pt;z-index:251796480">
            <v:textbox style="mso-next-textbox:#_x0000_s1159">
              <w:txbxContent>
                <w:p w:rsidR="001B53C5" w:rsidRDefault="001B53C5" w:rsidP="00D3115C"/>
              </w:txbxContent>
            </v:textbox>
          </v:shape>
        </w:pict>
      </w:r>
      <w:r w:rsidRPr="00A67C6B">
        <w:rPr>
          <w:rFonts w:ascii="Times New Roman" w:hAnsi="Times New Roman"/>
          <w:noProof/>
        </w:rPr>
        <w:pict>
          <v:shape id="_x0000_s1158" type="#_x0000_t202" style="position:absolute;margin-left:162pt;margin-top:22.55pt;width:28.35pt;height:22.5pt;z-index:251795456">
            <v:textbox style="mso-next-textbox:#_x0000_s1158">
              <w:txbxContent>
                <w:p w:rsidR="001B53C5" w:rsidRDefault="001B53C5" w:rsidP="00D3115C">
                  <w:r>
                    <w:t>5</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3115C" w:rsidRPr="005B681C" w:rsidRDefault="00A67C6B"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sidRPr="00A67C6B">
        <w:rPr>
          <w:rFonts w:ascii="Times New Roman" w:hAnsi="Times New Roman"/>
          <w:noProof/>
        </w:rPr>
        <w:pict>
          <v:shape id="_x0000_s1163" type="#_x0000_t202" style="position:absolute;left:0;text-align:left;margin-left:162pt;margin-top:22.65pt;width:28.35pt;height:22.5pt;z-index:251800576">
            <v:textbox style="mso-next-textbox:#_x0000_s1163">
              <w:txbxContent>
                <w:p w:rsidR="001B53C5" w:rsidRDefault="001B53C5" w:rsidP="00D3115C"/>
              </w:txbxContent>
            </v:textbox>
          </v:shape>
        </w:pict>
      </w:r>
      <w:r w:rsidRPr="00A67C6B">
        <w:rPr>
          <w:rFonts w:ascii="Times New Roman" w:hAnsi="Times New Roman"/>
          <w:noProof/>
        </w:rPr>
        <w:pict>
          <v:shape id="_x0000_s1162" type="#_x0000_t202" style="position:absolute;left:0;text-align:left;margin-left:423pt;margin-top:22.65pt;width:28.35pt;height:22.5pt;z-index:251799552">
            <v:textbox style="mso-next-textbox:#_x0000_s1162">
              <w:txbxContent>
                <w:p w:rsidR="001B53C5" w:rsidRDefault="001B53C5" w:rsidP="00D3115C"/>
              </w:txbxContent>
            </v:textbox>
          </v:shape>
        </w:pict>
      </w:r>
      <w:r w:rsidRPr="00A67C6B">
        <w:rPr>
          <w:rFonts w:ascii="Times New Roman" w:hAnsi="Times New Roman"/>
          <w:noProof/>
        </w:rPr>
        <w:pict>
          <v:shape id="_x0000_s1161" type="#_x0000_t202" style="position:absolute;left:0;text-align:left;margin-left:279pt;margin-top:22.65pt;width:28.35pt;height:22.5pt;z-index:251798528">
            <v:textbox style="mso-next-textbox:#_x0000_s1161">
              <w:txbxContent>
                <w:p w:rsidR="001B53C5" w:rsidRDefault="001B53C5" w:rsidP="00D3115C"/>
              </w:txbxContent>
            </v:textbox>
          </v:shape>
        </w:pict>
      </w:r>
      <w:r w:rsidR="00D3115C" w:rsidRPr="005B681C">
        <w:rPr>
          <w:rFonts w:ascii="Times New Roman" w:hAnsi="Times New Roman"/>
        </w:rPr>
        <w:t>5.9.2      No. of medals /awards won by students in Sports, Games and other events</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66" type="#_x0000_t202" style="position:absolute;margin-left:423pt;margin-top:18.55pt;width:28.35pt;height:22.5pt;z-index:251803648">
            <v:textbox style="mso-next-textbox:#_x0000_s1166">
              <w:txbxContent>
                <w:p w:rsidR="001B53C5" w:rsidRDefault="001B53C5" w:rsidP="00D3115C"/>
              </w:txbxContent>
            </v:textbox>
          </v:shape>
        </w:pict>
      </w:r>
      <w:r w:rsidRPr="00A67C6B">
        <w:rPr>
          <w:rFonts w:ascii="Times New Roman" w:hAnsi="Times New Roman"/>
          <w:noProof/>
        </w:rPr>
        <w:pict>
          <v:shape id="_x0000_s1165" type="#_x0000_t202" style="position:absolute;margin-left:279pt;margin-top:18.55pt;width:28.35pt;height:22.5pt;z-index:251802624">
            <v:textbox style="mso-next-textbox:#_x0000_s1165">
              <w:txbxContent>
                <w:p w:rsidR="001B53C5" w:rsidRDefault="001B53C5" w:rsidP="00D3115C"/>
              </w:txbxContent>
            </v:textbox>
          </v:shape>
        </w:pict>
      </w:r>
      <w:r w:rsidRPr="00A67C6B">
        <w:rPr>
          <w:rFonts w:ascii="Times New Roman" w:hAnsi="Times New Roman"/>
          <w:noProof/>
        </w:rPr>
        <w:pict>
          <v:shape id="_x0000_s1164" type="#_x0000_t202" style="position:absolute;margin-left:162pt;margin-top:18.55pt;width:28.35pt;height:22.5pt;z-index:251801600">
            <v:textbox style="mso-next-textbox:#_x0000_s1164">
              <w:txbxContent>
                <w:p w:rsidR="001B53C5" w:rsidRDefault="001B53C5"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D3115C" w:rsidRPr="005B681C" w:rsidTr="00FC2792">
        <w:tc>
          <w:tcPr>
            <w:tcW w:w="4088"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w:t>
            </w:r>
          </w:p>
          <w:p w:rsidR="00D3115C" w:rsidRPr="005B681C" w:rsidRDefault="00D3115C" w:rsidP="00FC279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FC2792">
            <w:pPr>
              <w:pStyle w:val="TableContents"/>
              <w:jc w:val="center"/>
              <w:rPr>
                <w:rFonts w:cs="Times New Roman"/>
                <w:sz w:val="22"/>
                <w:szCs w:val="22"/>
              </w:rPr>
            </w:pPr>
            <w:r w:rsidRPr="005B681C">
              <w:rPr>
                <w:rFonts w:cs="Times New Roman"/>
                <w:sz w:val="22"/>
                <w:szCs w:val="22"/>
              </w:rPr>
              <w:t>Amount</w:t>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D3115C" w:rsidRPr="005B681C" w:rsidRDefault="00972E58" w:rsidP="00FC2792">
            <w:pPr>
              <w:pStyle w:val="TableContents"/>
              <w:jc w:val="center"/>
              <w:rPr>
                <w:rFonts w:cs="Times New Roman"/>
                <w:sz w:val="22"/>
                <w:szCs w:val="22"/>
              </w:rPr>
            </w:pPr>
            <w:r>
              <w:t>17</w:t>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D3115C" w:rsidRPr="005B681C" w:rsidRDefault="00972E58" w:rsidP="00FC2792">
            <w:pPr>
              <w:pStyle w:val="TableContents"/>
              <w:jc w:val="center"/>
              <w:rPr>
                <w:rFonts w:cs="Times New Roman"/>
                <w:sz w:val="22"/>
                <w:szCs w:val="22"/>
              </w:rPr>
            </w:pPr>
            <w:r>
              <w:t>463</w:t>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69" type="#_x0000_t202" style="position:absolute;margin-left:414pt;margin-top:20.2pt;width:28.35pt;height:18pt;z-index:251806720">
            <v:textbox style="mso-next-textbox:#_x0000_s1169">
              <w:txbxContent>
                <w:p w:rsidR="001B53C5" w:rsidRDefault="001B53C5" w:rsidP="00D3115C"/>
              </w:txbxContent>
            </v:textbox>
          </v:shape>
        </w:pict>
      </w:r>
      <w:r w:rsidRPr="00A67C6B">
        <w:rPr>
          <w:rFonts w:ascii="Times New Roman" w:hAnsi="Times New Roman"/>
          <w:noProof/>
        </w:rPr>
        <w:pict>
          <v:shape id="_x0000_s1168" type="#_x0000_t202" style="position:absolute;margin-left:279pt;margin-top:20.2pt;width:28.35pt;height:18pt;z-index:251805696">
            <v:textbox style="mso-next-textbox:#_x0000_s1168">
              <w:txbxContent>
                <w:p w:rsidR="001B53C5" w:rsidRDefault="001B53C5" w:rsidP="00D3115C"/>
              </w:txbxContent>
            </v:textbox>
          </v:shape>
        </w:pict>
      </w:r>
      <w:r>
        <w:rPr>
          <w:rFonts w:ascii="Times New Roman" w:hAnsi="Times New Roman"/>
          <w:noProof/>
          <w:lang w:val="en-US" w:eastAsia="en-US"/>
        </w:rPr>
        <w:pict>
          <v:shape id="_x0000_s1107" type="#_x0000_t202" style="position:absolute;margin-left:162pt;margin-top:20.2pt;width:28.35pt;height:18pt;z-index:251743232">
            <v:textbox style="mso-next-textbox:#_x0000_s1107">
              <w:txbxContent>
                <w:p w:rsidR="001B53C5" w:rsidRDefault="001B53C5" w:rsidP="00D3115C"/>
              </w:txbxContent>
            </v:textbox>
          </v:shape>
        </w:pict>
      </w:r>
      <w:r w:rsidR="00D3115C" w:rsidRPr="005B681C">
        <w:rPr>
          <w:rFonts w:ascii="Times New Roman" w:hAnsi="Times New Roman"/>
        </w:rPr>
        <w:t xml:space="preserve">5.11    Student organised / initiatives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71" type="#_x0000_t202" style="position:absolute;margin-left:414pt;margin-top:22.65pt;width:28.35pt;height:18pt;z-index:251808768">
            <v:textbox style="mso-next-textbox:#_x0000_s1171">
              <w:txbxContent>
                <w:p w:rsidR="001B53C5" w:rsidRDefault="001B53C5" w:rsidP="00D3115C"/>
              </w:txbxContent>
            </v:textbox>
          </v:shape>
        </w:pict>
      </w:r>
      <w:r w:rsidRPr="00A67C6B">
        <w:rPr>
          <w:rFonts w:ascii="Times New Roman" w:hAnsi="Times New Roman"/>
          <w:noProof/>
        </w:rPr>
        <w:pict>
          <v:shape id="_x0000_s1170" type="#_x0000_t202" style="position:absolute;margin-left:279pt;margin-top:22.65pt;width:28.35pt;height:18pt;z-index:251807744">
            <v:textbox style="mso-next-textbox:#_x0000_s1170">
              <w:txbxContent>
                <w:p w:rsidR="001B53C5" w:rsidRDefault="001B53C5" w:rsidP="00D3115C"/>
              </w:txbxContent>
            </v:textbox>
          </v:shape>
        </w:pict>
      </w:r>
      <w:r w:rsidRPr="00A67C6B">
        <w:rPr>
          <w:rFonts w:ascii="Times New Roman" w:hAnsi="Times New Roman"/>
          <w:noProof/>
        </w:rPr>
        <w:pict>
          <v:shape id="_x0000_s1167" type="#_x0000_t202" style="position:absolute;margin-left:162pt;margin-top:22.65pt;width:28.35pt;height:18pt;z-index:251804672">
            <v:textbox style="mso-next-textbox:#_x0000_s1167">
              <w:txbxContent>
                <w:p w:rsidR="001B53C5" w:rsidRDefault="001B53C5" w:rsidP="00D3115C"/>
              </w:txbxContent>
            </v:textbox>
          </v:shape>
        </w:pict>
      </w:r>
      <w:r w:rsidR="00D3115C" w:rsidRPr="005B681C">
        <w:rPr>
          <w:rFonts w:ascii="Times New Roman" w:hAnsi="Times New Roman"/>
        </w:rPr>
        <w:t>Fairs         :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3115C" w:rsidRPr="005B681C" w:rsidRDefault="00A67C6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A67C6B">
        <w:rPr>
          <w:rFonts w:ascii="Times New Roman" w:hAnsi="Times New Roman"/>
          <w:noProof/>
        </w:rPr>
        <w:pict>
          <v:shape id="_x0000_s1172" type="#_x0000_t202" style="position:absolute;margin-left:279pt;margin-top:9.55pt;width:28.35pt;height:18pt;z-index:251809792">
            <v:textbox style="mso-next-textbox:#_x0000_s1172">
              <w:txbxContent>
                <w:p w:rsidR="001B53C5" w:rsidRDefault="001B53C5" w:rsidP="00D3115C">
                  <w:r>
                    <w:t>1</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w:t>
      </w:r>
      <w:r w:rsidR="00CF4D0B">
        <w:rPr>
          <w:rFonts w:ascii="Times New Roman" w:hAnsi="Times New Roman"/>
        </w:rPr>
        <w:t>dents (if any) redressed: Remedial coaching h</w:t>
      </w:r>
      <w:r w:rsidR="000B26AF">
        <w:rPr>
          <w:rFonts w:ascii="Times New Roman" w:hAnsi="Times New Roman"/>
        </w:rPr>
        <w:t>as been provided and coaching for competitive examination was imparted.</w:t>
      </w: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Gill Sans MT" w:hAnsi="Gill Sans MT"/>
          <w:noProof/>
          <w:sz w:val="28"/>
          <w:szCs w:val="28"/>
        </w:rPr>
        <w:pict>
          <v:shape id="_x0000_s1040" type="#_x0000_t202" style="position:absolute;margin-left:19.05pt;margin-top:15.7pt;width:380.7pt;height:378.45pt;z-index:251674624">
            <v:textbox style="mso-next-textbox:#_x0000_s1040">
              <w:txbxContent>
                <w:p w:rsidR="001B53C5" w:rsidRDefault="001B53C5" w:rsidP="00972E58">
                  <w:pPr>
                    <w:rPr>
                      <w:b/>
                      <w:u w:val="single"/>
                    </w:rPr>
                  </w:pPr>
                  <w:r w:rsidRPr="00515B2E">
                    <w:rPr>
                      <w:b/>
                      <w:u w:val="single"/>
                    </w:rPr>
                    <w:t>The Vision</w:t>
                  </w:r>
                </w:p>
                <w:p w:rsidR="001B53C5" w:rsidRDefault="001B53C5" w:rsidP="00972E58">
                  <w:r w:rsidRPr="00C77F41">
                    <w:t>To make higher education accessible</w:t>
                  </w:r>
                  <w:r>
                    <w:t xml:space="preserve"> to all aspirants, especially of the local society, with emphasis on meeting the needs of the girl students and those belonging to  poor and backward sections of the society, while at the same time promoting quality education</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b/>
                      <w:u w:val="single"/>
                    </w:rPr>
                  </w:pPr>
                  <w:r w:rsidRPr="002B1D7C">
                    <w:rPr>
                      <w:rFonts w:ascii="Times New Roman" w:hAnsi="Times New Roman"/>
                      <w:b/>
                      <w:u w:val="single"/>
                    </w:rPr>
                    <w:t>The Mission</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higher education to boys and girls in Arts, Commerce and Science</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education of the local youth including women and youth of the backward classes</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quality education to the youth irrespective of cast,</w:t>
                  </w:r>
                  <w:r>
                    <w:rPr>
                      <w:rFonts w:ascii="Times New Roman" w:hAnsi="Times New Roman"/>
                    </w:rPr>
                    <w:t xml:space="preserve"> </w:t>
                  </w:r>
                  <w:r w:rsidRPr="002B1D7C">
                    <w:rPr>
                      <w:rFonts w:ascii="Times New Roman" w:hAnsi="Times New Roman"/>
                    </w:rPr>
                    <w:t>creed</w:t>
                  </w:r>
                  <w:r>
                    <w:rPr>
                      <w:rFonts w:ascii="Times New Roman" w:hAnsi="Times New Roman"/>
                    </w:rPr>
                    <w:t xml:space="preserve"> </w:t>
                  </w:r>
                  <w:r w:rsidRPr="002B1D7C">
                    <w:rPr>
                      <w:rFonts w:ascii="Times New Roman" w:hAnsi="Times New Roman"/>
                    </w:rPr>
                    <w:t>,race,</w:t>
                  </w:r>
                  <w:r>
                    <w:rPr>
                      <w:rFonts w:ascii="Times New Roman" w:hAnsi="Times New Roman"/>
                    </w:rPr>
                    <w:t xml:space="preserve"> </w:t>
                  </w:r>
                  <w:r w:rsidRPr="002B1D7C">
                    <w:rPr>
                      <w:rFonts w:ascii="Times New Roman" w:hAnsi="Times New Roman"/>
                    </w:rPr>
                    <w:t>sex and religion</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physical, mental and moral growth of the youth in order to enable them to face the complex challenges of life</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foster feelings of liberal humanism, mental tolerance, national integration, brotherhood and fellowship among the students in particular and  the society in general</w:t>
                  </w:r>
                </w:p>
                <w:p w:rsidR="001B53C5" w:rsidRPr="002B1D7C" w:rsidRDefault="001B53C5"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do all such things which are ancillary or incidental to the attainment of all or any of the above-mentioned subjects which may be deemed conducive to the interests of the college</w:t>
                  </w:r>
                </w:p>
                <w:p w:rsidR="001B53C5" w:rsidRPr="006217A3" w:rsidRDefault="001B53C5" w:rsidP="00972E58">
                  <w:pPr>
                    <w:tabs>
                      <w:tab w:val="left" w:pos="2268"/>
                      <w:tab w:val="left" w:pos="3402"/>
                      <w:tab w:val="left" w:pos="4536"/>
                      <w:tab w:val="left" w:pos="5670"/>
                      <w:tab w:val="left" w:pos="6804"/>
                      <w:tab w:val="left" w:pos="7545"/>
                      <w:tab w:val="left" w:pos="7938"/>
                    </w:tabs>
                    <w:rPr>
                      <w:rFonts w:ascii="Times New Roman" w:hAnsi="Times New Roman"/>
                      <w:b/>
                      <w:u w:val="single"/>
                    </w:rPr>
                  </w:pPr>
                </w:p>
                <w:p w:rsidR="001B53C5" w:rsidRDefault="001B53C5" w:rsidP="00D3115C"/>
                <w:p w:rsidR="001B53C5" w:rsidRDefault="001B53C5" w:rsidP="00D3115C"/>
              </w:txbxContent>
            </v:textbox>
          </v:shape>
        </w:pict>
      </w:r>
      <w:r w:rsidR="00D3115C" w:rsidRPr="005B681C">
        <w:rPr>
          <w:rFonts w:ascii="Times New Roman" w:hAnsi="Times New Roman"/>
        </w:rPr>
        <w:t>6.1 State the Vision and Mission of the institution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pStyle w:val="Title"/>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62" type="#_x0000_t202" style="position:absolute;margin-left:18pt;margin-top:17.15pt;width:354.35pt;height:64.15pt;z-index:251901952">
            <v:textbox style="mso-next-textbox:#_x0000_s1262">
              <w:txbxContent>
                <w:p w:rsidR="001B53C5" w:rsidRDefault="001B53C5" w:rsidP="00D3115C"/>
                <w:p w:rsidR="001B53C5" w:rsidRDefault="001B53C5" w:rsidP="00D3115C">
                  <w:r>
                    <w:t>NO</w:t>
                  </w:r>
                </w:p>
              </w:txbxContent>
            </v:textbox>
          </v:shape>
        </w:pict>
      </w:r>
      <w:r w:rsidR="00D3115C" w:rsidRPr="005B681C">
        <w:rPr>
          <w:rFonts w:ascii="Times New Roman" w:hAnsi="Times New Roman"/>
        </w:rPr>
        <w:t xml:space="preserve">6.2 Does the Institution has a management Information System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3" type="#_x0000_t202" style="position:absolute;left:0;text-align:left;margin-left:67.85pt;margin-top:19.8pt;width:256.15pt;height:41.5pt;z-index:251810816">
            <v:textbox style="mso-next-textbox:#_x0000_s1173">
              <w:txbxContent>
                <w:p w:rsidR="001B53C5" w:rsidRDefault="001B53C5" w:rsidP="000810DA">
                  <w:r>
                    <w:t>Curriculum are developed and revised by the affiliating University</w:t>
                  </w:r>
                </w:p>
                <w:p w:rsidR="001B53C5" w:rsidRDefault="001B53C5" w:rsidP="00D3115C"/>
                <w:p w:rsidR="001B53C5" w:rsidRDefault="001B53C5" w:rsidP="00D3115C"/>
              </w:txbxContent>
            </v:textbox>
          </v:shape>
        </w:pict>
      </w:r>
      <w:r w:rsidR="00D3115C" w:rsidRPr="005B681C">
        <w:rPr>
          <w:rFonts w:ascii="Times New Roman" w:hAnsi="Times New Roman"/>
        </w:rPr>
        <w:t xml:space="preserve">6.3.1   Curriculum Development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4" type="#_x0000_t202" style="position:absolute;left:0;text-align:left;margin-left:1in;margin-top:21.65pt;width:256.15pt;height:41.5pt;z-index:251811840">
            <v:textbox style="mso-next-textbox:#_x0000_s1174">
              <w:txbxContent>
                <w:p w:rsidR="001B53C5" w:rsidRDefault="001B53C5" w:rsidP="004E5266">
                  <w:r>
                    <w:t>Interactive teaching and holding departmental seminars among the students</w:t>
                  </w:r>
                </w:p>
                <w:p w:rsidR="001B53C5" w:rsidRDefault="001B53C5" w:rsidP="00D3115C"/>
                <w:p w:rsidR="001B53C5" w:rsidRDefault="001B53C5" w:rsidP="00D3115C"/>
              </w:txbxContent>
            </v:textbox>
          </v:shape>
        </w:pict>
      </w:r>
      <w:r w:rsidR="00D3115C" w:rsidRPr="005B681C">
        <w:rPr>
          <w:rFonts w:ascii="Times New Roman" w:hAnsi="Times New Roman"/>
        </w:rPr>
        <w:t xml:space="preserve">6.3.2   Teaching and Learning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5" type="#_x0000_t202" style="position:absolute;left:0;text-align:left;margin-left:81pt;margin-top:18pt;width:256.15pt;height:50.5pt;z-index:251812864">
            <v:textbox style="mso-next-textbox:#_x0000_s1175">
              <w:txbxContent>
                <w:p w:rsidR="001B53C5" w:rsidRDefault="001B53C5" w:rsidP="00D3115C">
                  <w:r>
                    <w:t>Holding Mid Term Test and Unit Test before University Semester Examinations</w:t>
                  </w:r>
                </w:p>
                <w:p w:rsidR="001B53C5" w:rsidRDefault="001B53C5" w:rsidP="00D3115C"/>
              </w:txbxContent>
            </v:textbox>
          </v:shape>
        </w:pict>
      </w:r>
      <w:r w:rsidR="00D3115C" w:rsidRPr="005B681C">
        <w:rPr>
          <w:rFonts w:ascii="Times New Roman" w:hAnsi="Times New Roman"/>
        </w:rPr>
        <w:t xml:space="preserve">6.3.3   Examination and Evaluation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6" type="#_x0000_t202" style="position:absolute;left:0;text-align:left;margin-left:81pt;margin-top:19.85pt;width:262.5pt;height:62.5pt;z-index:251813888">
            <v:textbox style="mso-next-textbox:#_x0000_s1176">
              <w:txbxContent>
                <w:p w:rsidR="001B53C5" w:rsidRDefault="001B53C5" w:rsidP="004E5266">
                  <w:r>
                    <w:t>The institution encourages its faculty members to engage in research work by providing journals. The Research Cell has brought out one research  journal  ‘Edusearch’ with ISSN</w:t>
                  </w:r>
                </w:p>
                <w:p w:rsidR="001B53C5" w:rsidRDefault="001B53C5" w:rsidP="00D3115C"/>
              </w:txbxContent>
            </v:textbox>
          </v:shape>
        </w:pict>
      </w:r>
      <w:r w:rsidR="00D3115C" w:rsidRPr="005B681C">
        <w:rPr>
          <w:rFonts w:ascii="Times New Roman" w:hAnsi="Times New Roman"/>
        </w:rPr>
        <w:t>6.3.4   Research and Development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7" type="#_x0000_t202" style="position:absolute;left:0;text-align:left;margin-left:81pt;margin-top:18.2pt;width:256.15pt;height:50.5pt;z-index:251814912">
            <v:textbox style="mso-next-textbox:#_x0000_s1177">
              <w:txbxContent>
                <w:p w:rsidR="001B53C5" w:rsidRDefault="001B53C5" w:rsidP="004E5266">
                  <w:r>
                    <w:t>Development in these areas has continued subject to the availability of funds and usable space in the college campus</w:t>
                  </w:r>
                </w:p>
                <w:p w:rsidR="001B53C5" w:rsidRDefault="001B53C5" w:rsidP="00D3115C"/>
                <w:p w:rsidR="001B53C5" w:rsidRDefault="001B53C5" w:rsidP="00D3115C"/>
              </w:txbxContent>
            </v:textbox>
          </v:shape>
        </w:pict>
      </w:r>
      <w:r w:rsidR="00D3115C" w:rsidRPr="005B681C">
        <w:rPr>
          <w:rFonts w:ascii="Times New Roman" w:hAnsi="Times New Roman"/>
        </w:rPr>
        <w:t>6.3.5   Library, ICT and physical infrastructure / instrumentation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8" type="#_x0000_t202" style="position:absolute;left:0;text-align:left;margin-left:81pt;margin-top:16.6pt;width:256.15pt;height:50.5pt;z-index:251815936">
            <v:textbox style="mso-next-textbox:#_x0000_s1178">
              <w:txbxContent>
                <w:p w:rsidR="001B53C5" w:rsidRDefault="001B53C5" w:rsidP="004E5266">
                  <w:r>
                    <w:t>Development in these areas has continued subject to the availability of funds and usable space in the college campus</w:t>
                  </w:r>
                </w:p>
                <w:p w:rsidR="001B53C5" w:rsidRDefault="001B53C5" w:rsidP="00D3115C"/>
                <w:p w:rsidR="001B53C5" w:rsidRDefault="001B53C5" w:rsidP="00D3115C"/>
              </w:txbxContent>
            </v:textbox>
          </v:shape>
        </w:pict>
      </w:r>
      <w:r w:rsidR="00D3115C" w:rsidRPr="005B681C">
        <w:rPr>
          <w:rFonts w:ascii="Times New Roman" w:hAnsi="Times New Roman"/>
        </w:rPr>
        <w:t>6.3.6   Human Resource Management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79" type="#_x0000_t202" style="position:absolute;left:0;text-align:left;margin-left:81pt;margin-top:20.45pt;width:256.15pt;height:50.5pt;z-index:251816960">
            <v:textbox style="mso-next-textbox:#_x0000_s1179">
              <w:txbxContent>
                <w:p w:rsidR="001B53C5" w:rsidRDefault="001B53C5" w:rsidP="004E5266">
                  <w:r>
                    <w:t>This is always done in conformity with the existing UGC and  State Govt. directives for maintenance of quality</w:t>
                  </w:r>
                </w:p>
                <w:p w:rsidR="001B53C5" w:rsidRDefault="001B53C5" w:rsidP="00D3115C"/>
                <w:p w:rsidR="001B53C5" w:rsidRDefault="001B53C5" w:rsidP="00D3115C"/>
              </w:txbxContent>
            </v:textbox>
          </v:shape>
        </w:pict>
      </w:r>
      <w:r w:rsidR="00D3115C" w:rsidRPr="005B681C">
        <w:rPr>
          <w:rFonts w:ascii="Times New Roman" w:hAnsi="Times New Roman"/>
        </w:rPr>
        <w:t>6.3.7   Faculty and Staff recruitment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80" type="#_x0000_t202" style="position:absolute;left:0;text-align:left;margin-left:81pt;margin-top:22.3pt;width:256.15pt;height:50.5pt;z-index:251817984">
            <v:textbox style="mso-next-textbox:#_x0000_s1180">
              <w:txbxContent>
                <w:p w:rsidR="001B53C5" w:rsidRDefault="001B53C5" w:rsidP="004E5266">
                  <w:r>
                    <w:t>This is yet to take place significantly on a regular basis. Industries are very few in this region. But we intend to do more in this regard.</w:t>
                  </w:r>
                </w:p>
                <w:p w:rsidR="001B53C5" w:rsidRDefault="001B53C5" w:rsidP="00D3115C"/>
              </w:txbxContent>
            </v:textbox>
          </v:shape>
        </w:pict>
      </w:r>
      <w:r w:rsidR="00D3115C" w:rsidRPr="005B681C">
        <w:rPr>
          <w:rFonts w:ascii="Times New Roman" w:hAnsi="Times New Roman"/>
        </w:rPr>
        <w:t>6.3.8   Industry Interaction / Collaboration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D3115C" w:rsidRDefault="00A67C6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A67C6B">
        <w:rPr>
          <w:rFonts w:ascii="Times New Roman" w:hAnsi="Times New Roman"/>
          <w:noProof/>
        </w:rPr>
        <w:pict>
          <v:shape id="_x0000_s1181" type="#_x0000_t202" style="position:absolute;left:0;text-align:left;margin-left:81pt;margin-top:1.6pt;width:295.5pt;height:97.05pt;z-index:251819008">
            <v:textbox style="mso-next-textbox:#_x0000_s1181">
              <w:txbxContent>
                <w:p w:rsidR="001B53C5" w:rsidRDefault="001B53C5" w:rsidP="004E5266">
                  <w:r>
                    <w:t>Students as usual have been admitted on merit basis. Besides, there were a number of seats reserved for the local girl students. The number of the reserved seats varies according to the demand for admission. Meritorious students are offered concession in admission fees  by way of  encouragement</w:t>
                  </w:r>
                </w:p>
                <w:p w:rsidR="001B53C5" w:rsidRDefault="001B53C5" w:rsidP="00D3115C"/>
                <w:p w:rsidR="001B53C5" w:rsidRDefault="001B53C5"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4E5266" w:rsidRPr="005B681C" w:rsidRDefault="004E5266"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7"/>
        <w:gridCol w:w="1851"/>
      </w:tblGrid>
      <w:tr w:rsidR="00D3115C" w:rsidRPr="005B681C" w:rsidTr="004E5266">
        <w:trPr>
          <w:trHeight w:val="505"/>
        </w:trPr>
        <w:tc>
          <w:tcPr>
            <w:tcW w:w="1407"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51"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4E5266">
              <w:rPr>
                <w:rFonts w:ascii="Times New Roman" w:hAnsi="Times New Roman"/>
                <w:sz w:val="20"/>
                <w:szCs w:val="20"/>
              </w:rPr>
              <w:t>None</w:t>
            </w:r>
          </w:p>
        </w:tc>
      </w:tr>
      <w:tr w:rsidR="00D3115C" w:rsidRPr="005B681C" w:rsidTr="004E5266">
        <w:trPr>
          <w:trHeight w:val="437"/>
        </w:trPr>
        <w:tc>
          <w:tcPr>
            <w:tcW w:w="1407"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51" w:type="dxa"/>
          </w:tcPr>
          <w:p w:rsidR="00D3115C" w:rsidRPr="005B681C"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None</w:t>
            </w:r>
          </w:p>
        </w:tc>
      </w:tr>
      <w:tr w:rsidR="00D3115C" w:rsidRPr="005B681C" w:rsidTr="004E5266">
        <w:trPr>
          <w:trHeight w:val="286"/>
        </w:trPr>
        <w:tc>
          <w:tcPr>
            <w:tcW w:w="1407"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51" w:type="dxa"/>
          </w:tcPr>
          <w:p w:rsidR="00D3115C"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1.Poor fund for aid to BPL category students in admission</w:t>
            </w:r>
          </w:p>
          <w:p w:rsidR="004E5266"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w:t>
            </w:r>
            <w:r w:rsidR="00244A98">
              <w:rPr>
                <w:rFonts w:ascii="Times New Roman" w:hAnsi="Times New Roman"/>
                <w:sz w:val="20"/>
                <w:szCs w:val="20"/>
              </w:rPr>
              <w:t>Govt. scholarship for students of minority communities</w:t>
            </w:r>
          </w:p>
          <w:p w:rsidR="004E5266" w:rsidRPr="005B681C"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41" type="#_x0000_t202" style="position:absolute;margin-left:162pt;margin-top:16.35pt;width:70.85pt;height:33.05pt;z-index:251675648">
            <v:textbox style="mso-next-textbox:#_x0000_s1041">
              <w:txbxContent>
                <w:p w:rsidR="001B53C5" w:rsidRDefault="001B53C5"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64" type="#_x0000_t202" style="position:absolute;margin-left:324pt;margin-top:19.05pt;width:27pt;height:21.05pt;z-index:251904000">
            <v:textbox style="mso-next-textbox:#_x0000_s1264">
              <w:txbxContent>
                <w:p w:rsidR="001B53C5" w:rsidRDefault="001B53C5" w:rsidP="00D3115C"/>
              </w:txbxContent>
            </v:textbox>
          </v:shape>
        </w:pict>
      </w:r>
      <w:r w:rsidRPr="00A67C6B">
        <w:rPr>
          <w:rFonts w:ascii="Times New Roman" w:hAnsi="Times New Roman"/>
          <w:noProof/>
        </w:rPr>
        <w:pict>
          <v:shape id="_x0000_s1263" type="#_x0000_t202" style="position:absolute;margin-left:261pt;margin-top:19.05pt;width:27pt;height:21.05pt;z-index:251902976">
            <v:textbox style="mso-next-textbox:#_x0000_s1263">
              <w:txbxContent>
                <w:p w:rsidR="001B53C5" w:rsidRDefault="001B53C5" w:rsidP="00D3115C">
                  <w:r>
                    <w:t>Y</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D3115C" w:rsidRPr="005B681C" w:rsidTr="00FC2792">
        <w:tc>
          <w:tcPr>
            <w:tcW w:w="1814" w:type="dxa"/>
            <w:vMerge w:val="restart"/>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Internal</w:t>
            </w:r>
          </w:p>
        </w:tc>
      </w:tr>
      <w:tr w:rsidR="00D3115C" w:rsidRPr="005B681C" w:rsidTr="00FC2792">
        <w:tc>
          <w:tcPr>
            <w:tcW w:w="1814" w:type="dxa"/>
            <w:vMerge/>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Authority</w:t>
            </w:r>
          </w:p>
        </w:tc>
      </w:tr>
      <w:tr w:rsidR="00D3115C" w:rsidRPr="005B681C" w:rsidTr="00FC2792">
        <w:tc>
          <w:tcPr>
            <w:tcW w:w="1814"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IQAC</w:t>
            </w:r>
          </w:p>
        </w:tc>
      </w:tr>
      <w:tr w:rsidR="00D3115C" w:rsidRPr="005B681C" w:rsidTr="00FC2792">
        <w:tc>
          <w:tcPr>
            <w:tcW w:w="1814"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A67C6B" w:rsidP="00FC279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66" type="#_x0000_t202" style="position:absolute;margin-left:315pt;margin-top:22.15pt;width:27pt;height:21.05pt;z-index:251906048">
            <v:textbox style="mso-next-textbox:#_x0000_s1266">
              <w:txbxContent>
                <w:p w:rsidR="001B53C5" w:rsidRDefault="001B53C5" w:rsidP="00D3115C">
                  <w:r>
                    <w:t>N</w:t>
                  </w:r>
                </w:p>
              </w:txbxContent>
            </v:textbox>
          </v:shape>
        </w:pict>
      </w:r>
      <w:r w:rsidRPr="00A67C6B">
        <w:rPr>
          <w:rFonts w:ascii="Times New Roman" w:hAnsi="Times New Roman"/>
          <w:noProof/>
        </w:rPr>
        <w:pict>
          <v:shape id="_x0000_s1265" type="#_x0000_t202" style="position:absolute;margin-left:261pt;margin-top:22.15pt;width:27pt;height:21.05pt;z-index:251905024">
            <v:textbox style="mso-next-textbox:#_x0000_s1265">
              <w:txbxContent>
                <w:p w:rsidR="001B53C5" w:rsidRDefault="001B53C5" w:rsidP="00D3115C"/>
              </w:txbxContent>
            </v:textbox>
          </v:shape>
        </w:pict>
      </w:r>
      <w:r w:rsidR="00D3115C" w:rsidRPr="005B681C">
        <w:rPr>
          <w:rFonts w:ascii="Times New Roman" w:hAnsi="Times New Roman"/>
        </w:rPr>
        <w:t xml:space="preserve">6.8 Does the University/ Autonomous College declares results within 30 days?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68" type="#_x0000_t202" style="position:absolute;margin-left:315pt;margin-top:24pt;width:27pt;height:21.05pt;z-index:251908096">
            <v:textbox style="mso-next-textbox:#_x0000_s1268">
              <w:txbxContent>
                <w:p w:rsidR="001B53C5" w:rsidRDefault="001B53C5" w:rsidP="00D3115C"/>
              </w:txbxContent>
            </v:textbox>
          </v:shape>
        </w:pict>
      </w:r>
      <w:r w:rsidRPr="00A67C6B">
        <w:rPr>
          <w:rFonts w:ascii="Times New Roman" w:hAnsi="Times New Roman"/>
          <w:noProof/>
        </w:rPr>
        <w:pict>
          <v:shape id="_x0000_s1267" type="#_x0000_t202" style="position:absolute;margin-left:261pt;margin-top:24pt;width:27pt;height:21.05pt;z-index:251907072">
            <v:textbox style="mso-next-textbox:#_x0000_s1267">
              <w:txbxContent>
                <w:p w:rsidR="001B53C5" w:rsidRDefault="001B53C5"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042" type="#_x0000_t202" style="position:absolute;margin-left:27pt;margin-top:19.55pt;width:283.45pt;height:59.45pt;z-index:251676672">
            <v:textbox style="mso-next-textbox:#_x0000_s1042">
              <w:txbxContent>
                <w:p w:rsidR="001B53C5" w:rsidRDefault="001B53C5" w:rsidP="00D3115C">
                  <w:r>
                    <w:t xml:space="preserve">  The affiliating university has introduced Semester System in 2010. Besides, there is a provision for two unit tests in the college before each semester examination</w:t>
                  </w:r>
                </w:p>
              </w:txbxContent>
            </v:textbox>
          </v:shape>
        </w:pict>
      </w:r>
      <w:r w:rsidR="00D3115C" w:rsidRPr="005B681C">
        <w:rPr>
          <w:rFonts w:ascii="Times New Roman" w:hAnsi="Times New Roman"/>
        </w:rPr>
        <w:t>6.9 What efforts are made by the University/ Autonomous College for Examination Reforms?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82" type="#_x0000_t202" style="position:absolute;margin-left:27pt;margin-top:21.3pt;width:283.45pt;height:59.45pt;z-index:251820032">
            <v:textbox style="mso-next-textbox:#_x0000_s1182">
              <w:txbxContent>
                <w:p w:rsidR="001B53C5" w:rsidRDefault="001B53C5" w:rsidP="00D3115C">
                  <w:r>
                    <w:t xml:space="preserve">  </w:t>
                  </w:r>
                </w:p>
              </w:txbxContent>
            </v:textbox>
          </v:shape>
        </w:pict>
      </w:r>
      <w:r w:rsidR="00D3115C" w:rsidRPr="005B681C">
        <w:rPr>
          <w:rFonts w:ascii="Times New Roman" w:hAnsi="Times New Roman"/>
        </w:rPr>
        <w:t>6.10 What efforts are made by the University to promote autonomy in the affiliated/constituent colleges?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sz w:val="8"/>
        </w:rPr>
        <w:pict>
          <v:shape id="_x0000_s1183" type="#_x0000_t202" style="position:absolute;margin-left:27pt;margin-top:22.4pt;width:283.45pt;height:59.45pt;z-index:251821056">
            <v:textbox style="mso-next-textbox:#_x0000_s1183">
              <w:txbxContent>
                <w:p w:rsidR="001B53C5" w:rsidRDefault="001B53C5" w:rsidP="00D3115C">
                  <w:r>
                    <w:t xml:space="preserve">  </w:t>
                  </w:r>
                </w:p>
              </w:txbxContent>
            </v:textbox>
          </v:shape>
        </w:pict>
      </w:r>
      <w:r w:rsidR="00D3115C" w:rsidRPr="005B681C">
        <w:rPr>
          <w:rFonts w:ascii="Times New Roman" w:hAnsi="Times New Roman"/>
        </w:rPr>
        <w:t>6.11 Activities and support from the Alumni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84" type="#_x0000_t202" style="position:absolute;margin-left:27pt;margin-top:23.45pt;width:283.45pt;height:59.45pt;z-index:251822080">
            <v:textbox style="mso-next-textbox:#_x0000_s1184">
              <w:txbxContent>
                <w:p w:rsidR="001B53C5" w:rsidRDefault="001B53C5" w:rsidP="00D3115C">
                  <w:r>
                    <w:t xml:space="preserve">    College always maintains a good relationship with the parents and interactions are made with guardians for different matters</w:t>
                  </w:r>
                </w:p>
              </w:txbxContent>
            </v:textbox>
          </v:shape>
        </w:pict>
      </w:r>
      <w:r w:rsidR="00D3115C" w:rsidRPr="005B681C">
        <w:rPr>
          <w:rFonts w:ascii="Times New Roman" w:hAnsi="Times New Roman"/>
        </w:rPr>
        <w:t>6.12 Activities and support from the Parent – Teacher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85" type="#_x0000_t202" style="position:absolute;margin-left:27pt;margin-top:18pt;width:283.45pt;height:59.45pt;z-index:251823104">
            <v:textbox style="mso-next-textbox:#_x0000_s1185">
              <w:txbxContent>
                <w:p w:rsidR="001B53C5" w:rsidRDefault="001B53C5" w:rsidP="00D3115C">
                  <w:r>
                    <w:t xml:space="preserve">  </w:t>
                  </w:r>
                </w:p>
              </w:txbxContent>
            </v:textbox>
          </v:shape>
        </w:pict>
      </w:r>
      <w:r w:rsidR="00D3115C" w:rsidRPr="005B681C">
        <w:rPr>
          <w:rFonts w:ascii="Times New Roman" w:hAnsi="Times New Roman"/>
        </w:rPr>
        <w:t>6.13 Development programmes for support staff</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86" type="#_x0000_t202" style="position:absolute;margin-left:27pt;margin-top:22.35pt;width:283.45pt;height:59.45pt;z-index:251824128">
            <v:textbox style="mso-next-textbox:#_x0000_s1186">
              <w:txbxContent>
                <w:p w:rsidR="001B53C5" w:rsidRDefault="001B53C5" w:rsidP="00D3115C">
                  <w:r>
                    <w:t xml:space="preserve">    More trees have been planted to enhance the greenery of the college and make it ecofriendly. More dustbins are also added to dispose the waste materials.</w:t>
                  </w:r>
                </w:p>
              </w:txbxContent>
            </v:textbox>
          </v:shape>
        </w:pict>
      </w:r>
      <w:r w:rsidR="00D3115C" w:rsidRPr="005B681C">
        <w:rPr>
          <w:rFonts w:ascii="Times New Roman" w:hAnsi="Times New Roman"/>
        </w:rPr>
        <w:t>6.14 Initiatives taken by the institution to make the campus eco-friendly</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D3115C" w:rsidRPr="005B681C" w:rsidRDefault="00D3115C" w:rsidP="00D3115C">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functioning of the institution. Give details.</w:t>
      </w:r>
    </w:p>
    <w:p w:rsidR="00D3115C" w:rsidRPr="005B681C" w:rsidRDefault="00A67C6B" w:rsidP="00D3115C">
      <w:pPr>
        <w:tabs>
          <w:tab w:val="left" w:pos="2268"/>
          <w:tab w:val="left" w:pos="3402"/>
          <w:tab w:val="left" w:pos="4536"/>
          <w:tab w:val="left" w:pos="5670"/>
          <w:tab w:val="left" w:pos="6804"/>
          <w:tab w:val="left" w:pos="7545"/>
          <w:tab w:val="left" w:pos="7938"/>
        </w:tabs>
        <w:ind w:firstLine="1077"/>
        <w:rPr>
          <w:rFonts w:ascii="Times New Roman" w:hAnsi="Times New Roman"/>
        </w:rPr>
      </w:pPr>
      <w:r w:rsidRPr="00A67C6B">
        <w:rPr>
          <w:rFonts w:ascii="Times New Roman" w:hAnsi="Times New Roman"/>
          <w:noProof/>
        </w:rPr>
        <w:pict>
          <v:shape id="_x0000_s1187" type="#_x0000_t202" style="position:absolute;left:0;text-align:left;margin-left:27pt;margin-top:4.3pt;width:283.45pt;height:59.45pt;z-index:251825152">
            <v:textbox style="mso-next-textbox:#_x0000_s1187">
              <w:txbxContent>
                <w:p w:rsidR="001B53C5" w:rsidRDefault="001B53C5" w:rsidP="00D3115C">
                  <w:r>
                    <w:t xml:space="preserve">  Initiatives were made to aware the students, teachers the need for blood donation and so awareness programme was organized.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4"/>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beginning of the year </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88" type="#_x0000_t202" style="position:absolute;margin-left:27pt;margin-top:8.3pt;width:292.5pt;height:112.05pt;z-index:251826176">
            <v:textbox style="mso-next-textbox:#_x0000_s1188">
              <w:txbxContent>
                <w:p w:rsidR="001B53C5" w:rsidRDefault="001B53C5" w:rsidP="00C9649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t xml:space="preserve">  1</w:t>
                  </w:r>
                  <w:r>
                    <w:rPr>
                      <w:rFonts w:ascii="Times New Roman" w:hAnsi="Times New Roman"/>
                    </w:rPr>
                    <w:t>. Result analysis done</w:t>
                  </w:r>
                </w:p>
                <w:p w:rsidR="001B53C5" w:rsidRDefault="001B53C5" w:rsidP="00C9649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2. New Students orientation done</w:t>
                  </w:r>
                </w:p>
                <w:p w:rsidR="001B53C5" w:rsidRDefault="001B53C5" w:rsidP="00C9649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3. Blood donation awareness programme done.</w:t>
                  </w:r>
                </w:p>
                <w:p w:rsidR="001B53C5" w:rsidRDefault="001B53C5" w:rsidP="00C9649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4. Remedial coaching done</w:t>
                  </w:r>
                </w:p>
                <w:p w:rsidR="001B53C5" w:rsidRDefault="001B53C5" w:rsidP="00C96496">
                  <w:r>
                    <w:rPr>
                      <w:rFonts w:ascii="Times New Roman" w:hAnsi="Times New Roman"/>
                    </w:rPr>
                    <w:t>5. Infrastructure improvement has taken place with the development of new building.</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89" type="#_x0000_t202" style="position:absolute;margin-left:27pt;margin-top:22.35pt;width:283.45pt;height:59.45pt;z-index:251827200">
            <v:textbox style="mso-next-textbox:#_x0000_s1189">
              <w:txbxContent>
                <w:p w:rsidR="001B53C5" w:rsidRDefault="001B53C5" w:rsidP="005F4F1E">
                  <w:pPr>
                    <w:pStyle w:val="ListParagraph"/>
                    <w:numPr>
                      <w:ilvl w:val="0"/>
                      <w:numId w:val="20"/>
                    </w:numPr>
                  </w:pPr>
                  <w:r>
                    <w:t>Result Analysis</w:t>
                  </w:r>
                </w:p>
                <w:p w:rsidR="001B53C5" w:rsidRDefault="001B53C5" w:rsidP="005F4F1E">
                  <w:pPr>
                    <w:pStyle w:val="ListParagraph"/>
                    <w:numPr>
                      <w:ilvl w:val="0"/>
                      <w:numId w:val="20"/>
                    </w:numPr>
                  </w:pPr>
                  <w:r>
                    <w:t>NSS involvement in blood donation and other social activities.</w:t>
                  </w:r>
                </w:p>
              </w:txbxContent>
            </v:textbox>
          </v:shape>
        </w:pict>
      </w:r>
      <w:r w:rsidR="00D3115C" w:rsidRPr="005B681C">
        <w:rPr>
          <w:rFonts w:ascii="Times New Roman" w:hAnsi="Times New Roman"/>
        </w:rPr>
        <w:t xml:space="preserve">7.3 Give two Best Practices of the institution </w:t>
      </w:r>
      <w:r w:rsidR="00D3115C" w:rsidRPr="005B681C">
        <w:rPr>
          <w:rFonts w:ascii="Times New Roman" w:hAnsi="Times New Roman"/>
          <w:i/>
          <w:sz w:val="20"/>
        </w:rPr>
        <w:t>(please see the format in the NAAC Self-study Manuals)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32"/>
        </w:rPr>
      </w:pP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3115C" w:rsidRPr="005B681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D3115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190" type="#_x0000_t202" style="position:absolute;margin-left:27pt;margin-top:19pt;width:283.45pt;height:59.45pt;z-index:251828224">
            <v:textbox style="mso-next-textbox:#_x0000_s1190">
              <w:txbxContent>
                <w:p w:rsidR="001B53C5" w:rsidRDefault="001B53C5" w:rsidP="00D3115C">
                  <w:r>
                    <w:t xml:space="preserve">  Afforestation programme is carried out and students are encouraged to take up environmental and cleanliness activities</w:t>
                  </w:r>
                </w:p>
              </w:txbxContent>
            </v:textbox>
          </v:shape>
        </w:pict>
      </w:r>
      <w:r w:rsidR="00D3115C" w:rsidRPr="005B681C">
        <w:rPr>
          <w:rFonts w:ascii="Times New Roman" w:hAnsi="Times New Roman"/>
        </w:rPr>
        <w:t>7.4 Contribution to environmental awareness / protection</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Times New Roman" w:hAnsi="Times New Roman"/>
          <w:noProof/>
        </w:rPr>
        <w:pict>
          <v:shape id="_x0000_s1270" type="#_x0000_t202" style="position:absolute;margin-left:324pt;margin-top:22pt;width:27pt;height:21.05pt;z-index:251910144">
            <v:textbox style="mso-next-textbox:#_x0000_s1270">
              <w:txbxContent>
                <w:p w:rsidR="001B53C5" w:rsidRDefault="001B53C5" w:rsidP="00D3115C">
                  <w:r>
                    <w:t>N</w:t>
                  </w:r>
                </w:p>
              </w:txbxContent>
            </v:textbox>
          </v:shape>
        </w:pict>
      </w:r>
      <w:r w:rsidRPr="00A67C6B">
        <w:rPr>
          <w:rFonts w:ascii="Times New Roman" w:hAnsi="Times New Roman"/>
          <w:noProof/>
        </w:rPr>
        <w:pict>
          <v:shape id="_x0000_s1269" type="#_x0000_t202" style="position:absolute;margin-left:270pt;margin-top:22pt;width:27pt;height:21.05pt;z-index:251909120">
            <v:textbox style="mso-next-textbox:#_x0000_s1269">
              <w:txbxContent>
                <w:p w:rsidR="001B53C5" w:rsidRDefault="001B53C5"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D3115C" w:rsidRPr="005B681C" w:rsidRDefault="00A67C6B" w:rsidP="00D3115C">
      <w:pPr>
        <w:tabs>
          <w:tab w:val="left" w:pos="2268"/>
          <w:tab w:val="left" w:pos="3402"/>
          <w:tab w:val="left" w:pos="4536"/>
          <w:tab w:val="left" w:pos="5670"/>
          <w:tab w:val="left" w:pos="6804"/>
          <w:tab w:val="left" w:pos="7545"/>
          <w:tab w:val="left" w:pos="7938"/>
        </w:tabs>
        <w:rPr>
          <w:rFonts w:ascii="Times New Roman" w:hAnsi="Times New Roman"/>
        </w:rPr>
      </w:pPr>
      <w:r w:rsidRPr="00A67C6B">
        <w:rPr>
          <w:rFonts w:ascii="Gill Sans MT" w:hAnsi="Gill Sans MT"/>
          <w:b/>
          <w:noProof/>
          <w:sz w:val="24"/>
          <w:szCs w:val="24"/>
          <w:u w:val="single"/>
        </w:rPr>
        <w:pict>
          <v:shape id="_x0000_s1191" type="#_x0000_t202" style="position:absolute;margin-left:27pt;margin-top:5.15pt;width:420pt;height:648.3pt;z-index:251829248">
            <v:textbox style="mso-next-textbox:#_x0000_s1191">
              <w:txbxContent>
                <w:p w:rsidR="001B53C5" w:rsidRPr="007F52BC" w:rsidRDefault="001B53C5" w:rsidP="005F4F1E">
                  <w:pPr>
                    <w:pStyle w:val="ListParagraph"/>
                    <w:numPr>
                      <w:ilvl w:val="0"/>
                      <w:numId w:val="21"/>
                    </w:numPr>
                    <w:rPr>
                      <w:u w:val="single"/>
                    </w:rPr>
                  </w:pPr>
                  <w:r w:rsidRPr="007F52BC">
                    <w:rPr>
                      <w:u w:val="single"/>
                    </w:rPr>
                    <w:t>Strengths</w:t>
                  </w:r>
                </w:p>
                <w:p w:rsidR="001B53C5" w:rsidRPr="007F52BC" w:rsidRDefault="001B53C5" w:rsidP="005F4F1E">
                  <w:pPr>
                    <w:pStyle w:val="ListParagraph"/>
                  </w:pPr>
                  <w:r w:rsidRPr="007F52BC">
                    <w:t>I.Educational opportunities for the students mostly belonging to SC/ST and Minority communities, women in particular</w:t>
                  </w:r>
                </w:p>
                <w:p w:rsidR="001B53C5" w:rsidRPr="007F52BC" w:rsidRDefault="001B53C5" w:rsidP="005F4F1E">
                  <w:pPr>
                    <w:pStyle w:val="ListParagraph"/>
                  </w:pPr>
                  <w:r w:rsidRPr="007F52BC">
                    <w:t>ii. Transparent admission process</w:t>
                  </w:r>
                </w:p>
                <w:p w:rsidR="001B53C5" w:rsidRPr="007F52BC" w:rsidRDefault="001B53C5" w:rsidP="005F4F1E">
                  <w:pPr>
                    <w:pStyle w:val="ListParagraph"/>
                  </w:pPr>
                  <w:r w:rsidRPr="007F52BC">
                    <w:t>iii. Regular holding of college internal exams like class tests, unit tests and periodical exams/</w:t>
                  </w:r>
                </w:p>
                <w:p w:rsidR="001B53C5" w:rsidRPr="007F52BC" w:rsidRDefault="001B53C5" w:rsidP="005F4F1E">
                  <w:pPr>
                    <w:pStyle w:val="ListParagraph"/>
                  </w:pPr>
                  <w:r w:rsidRPr="007F52BC">
                    <w:t>iv. Career Counselling</w:t>
                  </w:r>
                </w:p>
                <w:p w:rsidR="001B53C5" w:rsidRPr="007F52BC" w:rsidRDefault="001B53C5" w:rsidP="005F4F1E">
                  <w:pPr>
                    <w:pStyle w:val="ListParagraph"/>
                  </w:pPr>
                  <w:r w:rsidRPr="007F52BC">
                    <w:t>v. Ragging-free campus</w:t>
                  </w:r>
                </w:p>
                <w:p w:rsidR="001B53C5" w:rsidRPr="007F52BC" w:rsidRDefault="001B53C5" w:rsidP="005F4F1E">
                  <w:pPr>
                    <w:pStyle w:val="ListParagraph"/>
                  </w:pPr>
                  <w:r w:rsidRPr="007F52BC">
                    <w:t>vi. Gender equality and harmony</w:t>
                  </w:r>
                </w:p>
                <w:p w:rsidR="001B53C5" w:rsidRPr="007F52BC" w:rsidRDefault="001B53C5" w:rsidP="005F4F1E">
                  <w:pPr>
                    <w:pStyle w:val="ListParagraph"/>
                  </w:pPr>
                  <w:r w:rsidRPr="007F52BC">
                    <w:t>vii. Communal and Religious harmony</w:t>
                  </w:r>
                </w:p>
                <w:p w:rsidR="001B53C5" w:rsidRPr="007F52BC" w:rsidRDefault="001B53C5" w:rsidP="005F4F1E">
                  <w:pPr>
                    <w:pStyle w:val="ListParagraph"/>
                  </w:pPr>
                  <w:r w:rsidRPr="007F52BC">
                    <w:t xml:space="preserve">viii. Auditorium with modern facilities </w:t>
                  </w:r>
                </w:p>
                <w:p w:rsidR="001B53C5" w:rsidRPr="007F52BC" w:rsidRDefault="001B53C5" w:rsidP="005F4F1E">
                  <w:pPr>
                    <w:pStyle w:val="ListParagraph"/>
                  </w:pPr>
                  <w:r w:rsidRPr="007F52BC">
                    <w:t>ix. Ideal location as the entry point to the 3 districts of South Assam</w:t>
                  </w:r>
                </w:p>
                <w:p w:rsidR="001B53C5" w:rsidRPr="007F52BC" w:rsidRDefault="001B53C5" w:rsidP="005F4F1E">
                  <w:pPr>
                    <w:pStyle w:val="ListParagraph"/>
                  </w:pPr>
                  <w:r w:rsidRPr="007F52BC">
                    <w:t>x. Pollution-free high- power generator</w:t>
                  </w:r>
                </w:p>
                <w:p w:rsidR="001B53C5" w:rsidRPr="007F52BC" w:rsidRDefault="001B53C5" w:rsidP="005F4F1E">
                  <w:pPr>
                    <w:pStyle w:val="ListParagraph"/>
                  </w:pPr>
                  <w:r w:rsidRPr="007F52BC">
                    <w:t>xi. Fully computerized central library with Inflibnet SOUL software and e-journal access for both students and teachers</w:t>
                  </w:r>
                </w:p>
                <w:p w:rsidR="001B53C5" w:rsidRDefault="001B53C5" w:rsidP="005F4F1E">
                  <w:pPr>
                    <w:pStyle w:val="ListParagraph"/>
                  </w:pPr>
                  <w:r w:rsidRPr="007F52BC">
                    <w:t xml:space="preserve">xii. </w:t>
                  </w:r>
                  <w:r>
                    <w:t>Healthy teacher-student relation</w:t>
                  </w:r>
                </w:p>
                <w:p w:rsidR="001B53C5" w:rsidRPr="007F52BC" w:rsidRDefault="001B53C5" w:rsidP="005F4F1E">
                  <w:pPr>
                    <w:pStyle w:val="ListParagraph"/>
                    <w:numPr>
                      <w:ilvl w:val="0"/>
                      <w:numId w:val="21"/>
                    </w:numPr>
                    <w:rPr>
                      <w:u w:val="single"/>
                    </w:rPr>
                  </w:pPr>
                  <w:r w:rsidRPr="007F52BC">
                    <w:rPr>
                      <w:u w:val="single"/>
                    </w:rPr>
                    <w:t>Weaknesses</w:t>
                  </w:r>
                </w:p>
                <w:p w:rsidR="001B53C5" w:rsidRPr="007F52BC" w:rsidRDefault="001B53C5" w:rsidP="005F4F1E">
                  <w:pPr>
                    <w:pStyle w:val="ListParagraph"/>
                    <w:numPr>
                      <w:ilvl w:val="0"/>
                      <w:numId w:val="22"/>
                    </w:numPr>
                  </w:pPr>
                  <w:r w:rsidRPr="007F52BC">
                    <w:t>Understaffed faculties and office</w:t>
                  </w:r>
                </w:p>
                <w:p w:rsidR="001B53C5" w:rsidRPr="007F52BC" w:rsidRDefault="001B53C5" w:rsidP="005F4F1E">
                  <w:pPr>
                    <w:pStyle w:val="ListParagraph"/>
                    <w:numPr>
                      <w:ilvl w:val="0"/>
                      <w:numId w:val="22"/>
                    </w:numPr>
                  </w:pPr>
                  <w:r w:rsidRPr="007F52BC">
                    <w:t>Insufficient number of classrooms</w:t>
                  </w:r>
                </w:p>
                <w:p w:rsidR="001B53C5" w:rsidRPr="007F52BC" w:rsidRDefault="001B53C5" w:rsidP="005F4F1E">
                  <w:pPr>
                    <w:pStyle w:val="ListParagraph"/>
                    <w:numPr>
                      <w:ilvl w:val="0"/>
                      <w:numId w:val="22"/>
                    </w:numPr>
                  </w:pPr>
                  <w:r w:rsidRPr="007F52BC">
                    <w:t>Lack of a separate library building</w:t>
                  </w:r>
                </w:p>
                <w:p w:rsidR="001B53C5" w:rsidRPr="007F52BC" w:rsidRDefault="001B53C5" w:rsidP="005F4F1E">
                  <w:pPr>
                    <w:pStyle w:val="ListParagraph"/>
                    <w:numPr>
                      <w:ilvl w:val="0"/>
                      <w:numId w:val="22"/>
                    </w:numPr>
                  </w:pPr>
                  <w:r w:rsidRPr="007F52BC">
                    <w:t>Lack of a separate administrative building</w:t>
                  </w:r>
                </w:p>
                <w:p w:rsidR="001B53C5" w:rsidRPr="007F52BC" w:rsidRDefault="001B53C5" w:rsidP="005F4F1E">
                  <w:pPr>
                    <w:pStyle w:val="ListParagraph"/>
                    <w:numPr>
                      <w:ilvl w:val="0"/>
                      <w:numId w:val="22"/>
                    </w:numPr>
                  </w:pPr>
                  <w:r w:rsidRPr="007F52BC">
                    <w:t>Poor economic and academic background of most students</w:t>
                  </w:r>
                </w:p>
                <w:p w:rsidR="001B53C5" w:rsidRPr="004F658F" w:rsidRDefault="001B53C5" w:rsidP="005F4F1E">
                  <w:pPr>
                    <w:pStyle w:val="ListParagraph"/>
                    <w:numPr>
                      <w:ilvl w:val="0"/>
                      <w:numId w:val="22"/>
                    </w:numPr>
                  </w:pPr>
                  <w:r w:rsidRPr="007F52BC">
                    <w:t>Underdeveloped Science Stream with regard to infrastructure, laboratories and faculty service status</w:t>
                  </w:r>
                </w:p>
                <w:p w:rsidR="001B53C5" w:rsidRPr="007F52BC" w:rsidRDefault="001B53C5" w:rsidP="005F4F1E">
                  <w:pPr>
                    <w:pStyle w:val="ListParagraph"/>
                    <w:numPr>
                      <w:ilvl w:val="0"/>
                      <w:numId w:val="21"/>
                    </w:numPr>
                    <w:rPr>
                      <w:u w:val="single"/>
                    </w:rPr>
                  </w:pPr>
                  <w:r w:rsidRPr="007F52BC">
                    <w:rPr>
                      <w:u w:val="single"/>
                    </w:rPr>
                    <w:t>Opportunities</w:t>
                  </w:r>
                </w:p>
                <w:p w:rsidR="001B53C5" w:rsidRPr="007F52BC" w:rsidRDefault="001B53C5" w:rsidP="005F4F1E">
                  <w:pPr>
                    <w:pStyle w:val="ListParagraph"/>
                    <w:numPr>
                      <w:ilvl w:val="0"/>
                      <w:numId w:val="23"/>
                    </w:numPr>
                  </w:pPr>
                  <w:r w:rsidRPr="007F52BC">
                    <w:t>Scope for academic expansion</w:t>
                  </w:r>
                </w:p>
                <w:p w:rsidR="001B53C5" w:rsidRPr="007F52BC" w:rsidRDefault="001B53C5" w:rsidP="005F4F1E">
                  <w:pPr>
                    <w:pStyle w:val="ListParagraph"/>
                    <w:numPr>
                      <w:ilvl w:val="0"/>
                      <w:numId w:val="23"/>
                    </w:numPr>
                  </w:pPr>
                  <w:r w:rsidRPr="007F52BC">
                    <w:t>Scope for improvement of the existing facilities</w:t>
                  </w:r>
                </w:p>
                <w:p w:rsidR="001B53C5" w:rsidRPr="007F52BC" w:rsidRDefault="001B53C5" w:rsidP="005F4F1E">
                  <w:pPr>
                    <w:pStyle w:val="ListParagraph"/>
                    <w:numPr>
                      <w:ilvl w:val="0"/>
                      <w:numId w:val="23"/>
                    </w:numPr>
                  </w:pPr>
                  <w:r w:rsidRPr="007F52BC">
                    <w:t>Scope for opening new courses</w:t>
                  </w:r>
                </w:p>
                <w:p w:rsidR="001B53C5" w:rsidRPr="007F52BC" w:rsidRDefault="001B53C5" w:rsidP="005F4F1E">
                  <w:pPr>
                    <w:pStyle w:val="ListParagraph"/>
                    <w:numPr>
                      <w:ilvl w:val="0"/>
                      <w:numId w:val="23"/>
                    </w:numPr>
                  </w:pPr>
                  <w:r w:rsidRPr="007F52BC">
                    <w:t>Scope for recruitment of more faculty members and office staff</w:t>
                  </w:r>
                </w:p>
                <w:p w:rsidR="001B53C5" w:rsidRPr="007F52BC" w:rsidRDefault="001B53C5" w:rsidP="005F4F1E">
                  <w:pPr>
                    <w:pStyle w:val="ListParagraph"/>
                    <w:numPr>
                      <w:ilvl w:val="0"/>
                      <w:numId w:val="23"/>
                    </w:numPr>
                  </w:pPr>
                  <w:r w:rsidRPr="007F52BC">
                    <w:t>Scope for further development of the central library</w:t>
                  </w:r>
                </w:p>
                <w:p w:rsidR="001B53C5" w:rsidRPr="007F52BC" w:rsidRDefault="001B53C5" w:rsidP="005F4F1E">
                  <w:pPr>
                    <w:pStyle w:val="ListParagraph"/>
                    <w:numPr>
                      <w:ilvl w:val="0"/>
                      <w:numId w:val="23"/>
                    </w:numPr>
                  </w:pPr>
                  <w:r w:rsidRPr="007F52BC">
                    <w:t>Scope for further development of Computer Centre</w:t>
                  </w:r>
                </w:p>
                <w:p w:rsidR="001B53C5" w:rsidRPr="00C9767A" w:rsidRDefault="001B53C5" w:rsidP="005F4F1E">
                  <w:pPr>
                    <w:ind w:left="720"/>
                    <w:rPr>
                      <w:u w:val="single"/>
                    </w:rPr>
                  </w:pPr>
                  <w:r w:rsidRPr="00C9767A">
                    <w:rPr>
                      <w:u w:val="single"/>
                    </w:rPr>
                    <w:t>Threats</w:t>
                  </w:r>
                </w:p>
                <w:p w:rsidR="001B53C5" w:rsidRPr="007F52BC" w:rsidRDefault="001B53C5" w:rsidP="005F4F1E">
                  <w:pPr>
                    <w:pStyle w:val="ListParagraph"/>
                  </w:pPr>
                  <w:r w:rsidRPr="007F52BC">
                    <w:t>i.Competition from private institutes</w:t>
                  </w:r>
                </w:p>
                <w:p w:rsidR="001B53C5" w:rsidRPr="007F52BC" w:rsidRDefault="001B53C5" w:rsidP="005F4F1E">
                  <w:pPr>
                    <w:pStyle w:val="ListParagraph"/>
                  </w:pPr>
                  <w:r w:rsidRPr="007F52BC">
                    <w:t>ii. Increasing unemployment of the educated youth</w:t>
                  </w:r>
                </w:p>
                <w:p w:rsidR="001B53C5" w:rsidRPr="007F52BC" w:rsidRDefault="001B53C5" w:rsidP="005F4F1E">
                  <w:pPr>
                    <w:pStyle w:val="ListParagraph"/>
                  </w:pPr>
                  <w:r w:rsidRPr="007F52BC">
                    <w:t>iii. Poor communication with the rest of the country and poor infrastructure in the region affecting the academic and socio-economic prospects of the people of the area</w:t>
                  </w:r>
                </w:p>
                <w:p w:rsidR="001B53C5" w:rsidRPr="007F52BC" w:rsidRDefault="001B53C5" w:rsidP="005F4F1E">
                  <w:pPr>
                    <w:pStyle w:val="ListParagraph"/>
                  </w:pPr>
                  <w:r w:rsidRPr="007F52BC">
                    <w:t>iv. General Adult illiteracy and lack of awareness in the place affecting academic prospects of the students</w:t>
                  </w:r>
                </w:p>
                <w:p w:rsidR="001B53C5" w:rsidRPr="007F52BC" w:rsidRDefault="001B53C5" w:rsidP="005F4F1E">
                  <w:pPr>
                    <w:tabs>
                      <w:tab w:val="left" w:pos="2268"/>
                      <w:tab w:val="left" w:pos="3402"/>
                      <w:tab w:val="left" w:pos="4536"/>
                      <w:tab w:val="left" w:pos="5670"/>
                      <w:tab w:val="left" w:pos="6804"/>
                      <w:tab w:val="left" w:pos="7545"/>
                      <w:tab w:val="left" w:pos="7938"/>
                    </w:tabs>
                    <w:rPr>
                      <w:rFonts w:ascii="Gill Sans MT" w:hAnsi="Gill Sans MT"/>
                    </w:rPr>
                  </w:pPr>
                </w:p>
                <w:p w:rsidR="001B53C5" w:rsidRDefault="001B53C5"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8377F6" w:rsidRDefault="008377F6" w:rsidP="00685444">
      <w:pPr>
        <w:tabs>
          <w:tab w:val="left" w:pos="2268"/>
          <w:tab w:val="left" w:pos="3402"/>
          <w:tab w:val="left" w:pos="4536"/>
          <w:tab w:val="left" w:pos="5670"/>
          <w:tab w:val="left" w:pos="6804"/>
          <w:tab w:val="left" w:pos="7545"/>
          <w:tab w:val="left" w:pos="7938"/>
        </w:tabs>
        <w:rPr>
          <w:rFonts w:ascii="Times New Roman" w:hAnsi="Times New Roman"/>
          <w:b/>
          <w:u w:val="single"/>
        </w:rPr>
      </w:pPr>
    </w:p>
    <w:p w:rsidR="008377F6" w:rsidRDefault="003A2F57" w:rsidP="00685444">
      <w:pPr>
        <w:tabs>
          <w:tab w:val="left" w:pos="2268"/>
          <w:tab w:val="left" w:pos="3402"/>
          <w:tab w:val="left" w:pos="4536"/>
          <w:tab w:val="left" w:pos="5670"/>
          <w:tab w:val="left" w:pos="6804"/>
          <w:tab w:val="left" w:pos="7545"/>
          <w:tab w:val="left" w:pos="7938"/>
        </w:tabs>
        <w:rPr>
          <w:rFonts w:ascii="Times New Roman" w:hAnsi="Times New Roman"/>
          <w:b/>
          <w:u w:val="single"/>
        </w:rPr>
      </w:pPr>
      <w:r>
        <w:rPr>
          <w:rFonts w:ascii="Times New Roman" w:hAnsi="Times New Roman"/>
          <w:b/>
          <w:noProof/>
          <w:u w:val="single"/>
          <w:lang w:val="en-US" w:eastAsia="en-US" w:bidi="bn-IN"/>
        </w:rPr>
        <w:drawing>
          <wp:inline distT="0" distB="0" distL="0" distR="0">
            <wp:extent cx="5925820" cy="8150225"/>
            <wp:effectExtent l="19050" t="0" r="0" b="0"/>
            <wp:docPr id="5" name="Picture 4" descr="last page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page 2015-16.jpg"/>
                    <pic:cNvPicPr/>
                  </pic:nvPicPr>
                  <pic:blipFill>
                    <a:blip r:embed="rId13"/>
                    <a:stretch>
                      <a:fillRect/>
                    </a:stretch>
                  </pic:blipFill>
                  <pic:spPr>
                    <a:xfrm>
                      <a:off x="0" y="0"/>
                      <a:ext cx="5925820" cy="8150225"/>
                    </a:xfrm>
                    <a:prstGeom prst="rect">
                      <a:avLst/>
                    </a:prstGeom>
                  </pic:spPr>
                </pic:pic>
              </a:graphicData>
            </a:graphic>
          </wp:inline>
        </w:drawing>
      </w:r>
    </w:p>
    <w:p w:rsidR="008377F6" w:rsidRDefault="008377F6"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8377F6" w:rsidRDefault="008377F6"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3115C" w:rsidRPr="005B681C" w:rsidRDefault="00D3115C"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D3115C" w:rsidRPr="005B681C" w:rsidRDefault="00D3115C" w:rsidP="00D3115C">
      <w:pPr>
        <w:tabs>
          <w:tab w:val="left" w:pos="2070"/>
          <w:tab w:val="left" w:pos="2700"/>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4D730D" w:rsidRDefault="004D730D"/>
    <w:sectPr w:rsidR="004D730D" w:rsidSect="00FC2792">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CD" w:rsidRDefault="00B678CD" w:rsidP="004B410F">
      <w:pPr>
        <w:spacing w:after="0" w:line="240" w:lineRule="auto"/>
      </w:pPr>
      <w:r>
        <w:separator/>
      </w:r>
    </w:p>
  </w:endnote>
  <w:endnote w:type="continuationSeparator" w:id="1">
    <w:p w:rsidR="00B678CD" w:rsidRDefault="00B678CD" w:rsidP="004B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C5" w:rsidRDefault="001B53C5" w:rsidP="00FC2792">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w:t>
    </w:r>
    <w:r>
      <w:rPr>
        <w:rFonts w:ascii="Cambria" w:hAnsi="Cambria"/>
      </w:rPr>
      <w:tab/>
      <w:t xml:space="preserve">Page </w:t>
    </w:r>
    <w:fldSimple w:instr=" PAGE   \* MERGEFORMAT ">
      <w:r w:rsidR="00B678CD" w:rsidRPr="00B678CD">
        <w:rPr>
          <w:rFonts w:ascii="Cambria" w:hAnsi="Cambria"/>
          <w:noProof/>
        </w:rPr>
        <w:t>1</w:t>
      </w:r>
    </w:fldSimple>
  </w:p>
  <w:p w:rsidR="001B53C5" w:rsidRDefault="001B5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CD" w:rsidRDefault="00B678CD" w:rsidP="004B410F">
      <w:pPr>
        <w:spacing w:after="0" w:line="240" w:lineRule="auto"/>
      </w:pPr>
      <w:r>
        <w:separator/>
      </w:r>
    </w:p>
  </w:footnote>
  <w:footnote w:type="continuationSeparator" w:id="1">
    <w:p w:rsidR="00B678CD" w:rsidRDefault="00B678CD" w:rsidP="004B4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538FC"/>
    <w:multiLevelType w:val="hybridMultilevel"/>
    <w:tmpl w:val="A10265D8"/>
    <w:lvl w:ilvl="0" w:tplc="3E1AB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5D95230"/>
    <w:multiLevelType w:val="hybridMultilevel"/>
    <w:tmpl w:val="FF6A23DE"/>
    <w:lvl w:ilvl="0" w:tplc="A7668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2">
    <w:nsid w:val="40AA0B7E"/>
    <w:multiLevelType w:val="hybridMultilevel"/>
    <w:tmpl w:val="365A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8FB1FE6"/>
    <w:multiLevelType w:val="hybridMultilevel"/>
    <w:tmpl w:val="D0D6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38258E"/>
    <w:multiLevelType w:val="hybridMultilevel"/>
    <w:tmpl w:val="B074E15A"/>
    <w:lvl w:ilvl="0" w:tplc="D4742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10"/>
  </w:num>
  <w:num w:numId="4">
    <w:abstractNumId w:val="14"/>
  </w:num>
  <w:num w:numId="5">
    <w:abstractNumId w:val="13"/>
  </w:num>
  <w:num w:numId="6">
    <w:abstractNumId w:val="11"/>
  </w:num>
  <w:num w:numId="7">
    <w:abstractNumId w:val="19"/>
  </w:num>
  <w:num w:numId="8">
    <w:abstractNumId w:val="16"/>
  </w:num>
  <w:num w:numId="9">
    <w:abstractNumId w:val="5"/>
  </w:num>
  <w:num w:numId="10">
    <w:abstractNumId w:val="4"/>
  </w:num>
  <w:num w:numId="11">
    <w:abstractNumId w:val="20"/>
  </w:num>
  <w:num w:numId="12">
    <w:abstractNumId w:val="9"/>
  </w:num>
  <w:num w:numId="13">
    <w:abstractNumId w:val="0"/>
  </w:num>
  <w:num w:numId="14">
    <w:abstractNumId w:val="15"/>
  </w:num>
  <w:num w:numId="15">
    <w:abstractNumId w:val="3"/>
  </w:num>
  <w:num w:numId="16">
    <w:abstractNumId w:val="2"/>
  </w:num>
  <w:num w:numId="17">
    <w:abstractNumId w:val="17"/>
  </w:num>
  <w:num w:numId="18">
    <w:abstractNumId w:val="18"/>
  </w:num>
  <w:num w:numId="19">
    <w:abstractNumId w:val="7"/>
  </w:num>
  <w:num w:numId="20">
    <w:abstractNumId w:val="1"/>
  </w:num>
  <w:num w:numId="21">
    <w:abstractNumId w:val="12"/>
  </w:num>
  <w:num w:numId="22">
    <w:abstractNumId w:val="6"/>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3115C"/>
    <w:rsid w:val="00005FA1"/>
    <w:rsid w:val="00017268"/>
    <w:rsid w:val="00030025"/>
    <w:rsid w:val="000321A6"/>
    <w:rsid w:val="00065363"/>
    <w:rsid w:val="000749FC"/>
    <w:rsid w:val="000810DA"/>
    <w:rsid w:val="000B26AF"/>
    <w:rsid w:val="000B39B5"/>
    <w:rsid w:val="000D5B0D"/>
    <w:rsid w:val="000F6245"/>
    <w:rsid w:val="00106CF0"/>
    <w:rsid w:val="001072A5"/>
    <w:rsid w:val="00132E62"/>
    <w:rsid w:val="001802FF"/>
    <w:rsid w:val="00187501"/>
    <w:rsid w:val="0019270E"/>
    <w:rsid w:val="00192766"/>
    <w:rsid w:val="001B53C5"/>
    <w:rsid w:val="001C45D4"/>
    <w:rsid w:val="001D6C41"/>
    <w:rsid w:val="001D7F11"/>
    <w:rsid w:val="001E1F98"/>
    <w:rsid w:val="001F4E2D"/>
    <w:rsid w:val="00201EDB"/>
    <w:rsid w:val="00214BBE"/>
    <w:rsid w:val="00224694"/>
    <w:rsid w:val="00243071"/>
    <w:rsid w:val="00244A98"/>
    <w:rsid w:val="0027658B"/>
    <w:rsid w:val="002811BA"/>
    <w:rsid w:val="00290F64"/>
    <w:rsid w:val="002C0C9D"/>
    <w:rsid w:val="003001BE"/>
    <w:rsid w:val="00306775"/>
    <w:rsid w:val="003637A1"/>
    <w:rsid w:val="003A2F57"/>
    <w:rsid w:val="003F429B"/>
    <w:rsid w:val="003F7F2C"/>
    <w:rsid w:val="00403612"/>
    <w:rsid w:val="00412188"/>
    <w:rsid w:val="004214E2"/>
    <w:rsid w:val="004300EB"/>
    <w:rsid w:val="004330BA"/>
    <w:rsid w:val="00441ABD"/>
    <w:rsid w:val="004B410F"/>
    <w:rsid w:val="004D730D"/>
    <w:rsid w:val="004E5266"/>
    <w:rsid w:val="004F1C8C"/>
    <w:rsid w:val="00511B4B"/>
    <w:rsid w:val="00534D20"/>
    <w:rsid w:val="0054499F"/>
    <w:rsid w:val="00561334"/>
    <w:rsid w:val="00570D91"/>
    <w:rsid w:val="00590043"/>
    <w:rsid w:val="005932C5"/>
    <w:rsid w:val="005C7BE9"/>
    <w:rsid w:val="005F4F1E"/>
    <w:rsid w:val="005F7E47"/>
    <w:rsid w:val="006279C8"/>
    <w:rsid w:val="00640C6B"/>
    <w:rsid w:val="00641C6B"/>
    <w:rsid w:val="00685444"/>
    <w:rsid w:val="00687DB1"/>
    <w:rsid w:val="006A367B"/>
    <w:rsid w:val="006A55A7"/>
    <w:rsid w:val="006B2327"/>
    <w:rsid w:val="006F058B"/>
    <w:rsid w:val="00721149"/>
    <w:rsid w:val="00727AED"/>
    <w:rsid w:val="00760933"/>
    <w:rsid w:val="0078047A"/>
    <w:rsid w:val="007E6C15"/>
    <w:rsid w:val="007F1C2B"/>
    <w:rsid w:val="00807EFA"/>
    <w:rsid w:val="008270A7"/>
    <w:rsid w:val="008343DA"/>
    <w:rsid w:val="008377F6"/>
    <w:rsid w:val="00846244"/>
    <w:rsid w:val="008518C7"/>
    <w:rsid w:val="008D109C"/>
    <w:rsid w:val="008D51DF"/>
    <w:rsid w:val="00933F7B"/>
    <w:rsid w:val="00971D65"/>
    <w:rsid w:val="00972E58"/>
    <w:rsid w:val="00976031"/>
    <w:rsid w:val="00976664"/>
    <w:rsid w:val="0099077D"/>
    <w:rsid w:val="00992519"/>
    <w:rsid w:val="009C31B1"/>
    <w:rsid w:val="009D2674"/>
    <w:rsid w:val="009F63C2"/>
    <w:rsid w:val="00A43BE7"/>
    <w:rsid w:val="00A65381"/>
    <w:rsid w:val="00A67C6B"/>
    <w:rsid w:val="00A76CFC"/>
    <w:rsid w:val="00A80FE3"/>
    <w:rsid w:val="00AA7CDC"/>
    <w:rsid w:val="00AB59AF"/>
    <w:rsid w:val="00AC7740"/>
    <w:rsid w:val="00AD2C56"/>
    <w:rsid w:val="00AD68E1"/>
    <w:rsid w:val="00AF68CE"/>
    <w:rsid w:val="00B06CA6"/>
    <w:rsid w:val="00B0736D"/>
    <w:rsid w:val="00B46C29"/>
    <w:rsid w:val="00B63DD7"/>
    <w:rsid w:val="00B678CD"/>
    <w:rsid w:val="00B84648"/>
    <w:rsid w:val="00B957AE"/>
    <w:rsid w:val="00B965F0"/>
    <w:rsid w:val="00BB1DA1"/>
    <w:rsid w:val="00BB428E"/>
    <w:rsid w:val="00BC37C0"/>
    <w:rsid w:val="00BE06D3"/>
    <w:rsid w:val="00BF00A2"/>
    <w:rsid w:val="00BF12E3"/>
    <w:rsid w:val="00BF1364"/>
    <w:rsid w:val="00BF1E23"/>
    <w:rsid w:val="00C312A8"/>
    <w:rsid w:val="00C33BC1"/>
    <w:rsid w:val="00C5318C"/>
    <w:rsid w:val="00C8688D"/>
    <w:rsid w:val="00C96496"/>
    <w:rsid w:val="00CB2143"/>
    <w:rsid w:val="00CF22FC"/>
    <w:rsid w:val="00CF4D0B"/>
    <w:rsid w:val="00D063BC"/>
    <w:rsid w:val="00D1340B"/>
    <w:rsid w:val="00D3115C"/>
    <w:rsid w:val="00D35268"/>
    <w:rsid w:val="00DB6EF9"/>
    <w:rsid w:val="00DB7F66"/>
    <w:rsid w:val="00DE0759"/>
    <w:rsid w:val="00E00BA3"/>
    <w:rsid w:val="00E24679"/>
    <w:rsid w:val="00E357FC"/>
    <w:rsid w:val="00E62B62"/>
    <w:rsid w:val="00E82074"/>
    <w:rsid w:val="00EC57A8"/>
    <w:rsid w:val="00ED7DAD"/>
    <w:rsid w:val="00EF6AB5"/>
    <w:rsid w:val="00EF7DD0"/>
    <w:rsid w:val="00F310AC"/>
    <w:rsid w:val="00F31A09"/>
    <w:rsid w:val="00F414EF"/>
    <w:rsid w:val="00F430C5"/>
    <w:rsid w:val="00F56FAA"/>
    <w:rsid w:val="00F620F3"/>
    <w:rsid w:val="00F71C59"/>
    <w:rsid w:val="00F778DB"/>
    <w:rsid w:val="00F97C13"/>
    <w:rsid w:val="00FC2792"/>
    <w:rsid w:val="00FE552A"/>
    <w:rsid w:val="00FF247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C"/>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D3115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D3115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D3115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D3115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5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D3115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D3115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D3115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D3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5C"/>
    <w:rPr>
      <w:rFonts w:ascii="Tahoma" w:eastAsia="Times New Roman" w:hAnsi="Tahoma" w:cs="Tahoma"/>
      <w:sz w:val="16"/>
      <w:szCs w:val="16"/>
      <w:lang w:val="en-IN" w:eastAsia="en-IN"/>
    </w:rPr>
  </w:style>
  <w:style w:type="table" w:styleId="TableGrid">
    <w:name w:val="Table Grid"/>
    <w:basedOn w:val="TableNormal"/>
    <w:uiPriority w:val="59"/>
    <w:rsid w:val="00D31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15C"/>
    <w:pPr>
      <w:ind w:left="720"/>
      <w:contextualSpacing/>
    </w:pPr>
  </w:style>
  <w:style w:type="character" w:styleId="PlaceholderText">
    <w:name w:val="Placeholder Text"/>
    <w:basedOn w:val="DefaultParagraphFont"/>
    <w:uiPriority w:val="99"/>
    <w:semiHidden/>
    <w:rsid w:val="00D3115C"/>
    <w:rPr>
      <w:color w:val="808080"/>
    </w:rPr>
  </w:style>
  <w:style w:type="paragraph" w:styleId="Header">
    <w:name w:val="header"/>
    <w:basedOn w:val="Normal"/>
    <w:link w:val="HeaderChar"/>
    <w:uiPriority w:val="99"/>
    <w:semiHidden/>
    <w:unhideWhenUsed/>
    <w:rsid w:val="00D311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15C"/>
    <w:rPr>
      <w:rFonts w:ascii="Calibri" w:eastAsia="Times New Roman" w:hAnsi="Calibri" w:cs="Times New Roman"/>
      <w:lang w:val="en-IN" w:eastAsia="en-IN"/>
    </w:rPr>
  </w:style>
  <w:style w:type="paragraph" w:styleId="Footer">
    <w:name w:val="footer"/>
    <w:basedOn w:val="Normal"/>
    <w:link w:val="FooterChar"/>
    <w:unhideWhenUsed/>
    <w:rsid w:val="00D3115C"/>
    <w:pPr>
      <w:tabs>
        <w:tab w:val="center" w:pos="4513"/>
        <w:tab w:val="right" w:pos="9026"/>
      </w:tabs>
      <w:spacing w:after="0" w:line="240" w:lineRule="auto"/>
    </w:pPr>
  </w:style>
  <w:style w:type="character" w:customStyle="1" w:styleId="FooterChar">
    <w:name w:val="Footer Char"/>
    <w:basedOn w:val="DefaultParagraphFont"/>
    <w:link w:val="Footer"/>
    <w:rsid w:val="00D3115C"/>
    <w:rPr>
      <w:rFonts w:ascii="Calibri" w:eastAsia="Times New Roman" w:hAnsi="Calibri" w:cs="Times New Roman"/>
      <w:lang w:val="en-IN" w:eastAsia="en-IN"/>
    </w:rPr>
  </w:style>
  <w:style w:type="paragraph" w:styleId="BodyText">
    <w:name w:val="Body Text"/>
    <w:basedOn w:val="Normal"/>
    <w:link w:val="BodyTextChar"/>
    <w:rsid w:val="00D3115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D3115C"/>
    <w:rPr>
      <w:rFonts w:ascii="Book Antiqua" w:eastAsia="Times New Roman" w:hAnsi="Book Antiqua" w:cs="Book Antiqua"/>
      <w:sz w:val="24"/>
      <w:szCs w:val="24"/>
    </w:rPr>
  </w:style>
  <w:style w:type="paragraph" w:styleId="NormalWeb">
    <w:name w:val="Normal (Web)"/>
    <w:basedOn w:val="Normal"/>
    <w:uiPriority w:val="99"/>
    <w:semiHidden/>
    <w:unhideWhenUsed/>
    <w:rsid w:val="00D3115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3115C"/>
    <w:rPr>
      <w:color w:val="0000FF"/>
      <w:u w:val="single"/>
    </w:rPr>
  </w:style>
  <w:style w:type="paragraph" w:styleId="NoSpacing">
    <w:name w:val="No Spacing"/>
    <w:qFormat/>
    <w:rsid w:val="00D3115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D311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D3115C"/>
    <w:pPr>
      <w:spacing w:after="120" w:line="480" w:lineRule="auto"/>
      <w:ind w:left="283"/>
    </w:pPr>
  </w:style>
  <w:style w:type="character" w:customStyle="1" w:styleId="BodyTextIndent2Char">
    <w:name w:val="Body Text Indent 2 Char"/>
    <w:basedOn w:val="DefaultParagraphFont"/>
    <w:link w:val="BodyTextIndent2"/>
    <w:uiPriority w:val="99"/>
    <w:rsid w:val="00D3115C"/>
    <w:rPr>
      <w:rFonts w:ascii="Calibri" w:eastAsia="Times New Roman" w:hAnsi="Calibri" w:cs="Times New Roman"/>
      <w:lang w:val="en-IN" w:eastAsia="en-IN"/>
    </w:rPr>
  </w:style>
  <w:style w:type="paragraph" w:styleId="Title">
    <w:name w:val="Title"/>
    <w:basedOn w:val="Normal"/>
    <w:link w:val="TitleChar"/>
    <w:qFormat/>
    <w:rsid w:val="00D3115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D3115C"/>
    <w:rPr>
      <w:rFonts w:ascii="Times New Roman" w:eastAsia="Times New Roman" w:hAnsi="Times New Roman" w:cs="Times New Roman"/>
      <w:b/>
      <w:bCs/>
      <w:sz w:val="28"/>
      <w:szCs w:val="24"/>
    </w:rPr>
  </w:style>
  <w:style w:type="paragraph" w:customStyle="1" w:styleId="p16">
    <w:name w:val="p16"/>
    <w:basedOn w:val="Normal"/>
    <w:rsid w:val="00D3115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1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15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D311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15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754280565">
      <w:bodyDiv w:val="1"/>
      <w:marLeft w:val="0"/>
      <w:marRight w:val="0"/>
      <w:marTop w:val="0"/>
      <w:marBottom w:val="0"/>
      <w:divBdr>
        <w:top w:val="none" w:sz="0" w:space="0" w:color="auto"/>
        <w:left w:val="none" w:sz="0" w:space="0" w:color="auto"/>
        <w:bottom w:val="none" w:sz="0" w:space="0" w:color="auto"/>
        <w:right w:val="none" w:sz="0" w:space="0" w:color="auto"/>
      </w:divBdr>
    </w:div>
    <w:div w:id="19967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_ccollege@rediff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D797-1DC5-426C-A59B-272B1DA7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 COLLEGE</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KAMRUL</cp:lastModifiedBy>
  <cp:revision>98</cp:revision>
  <cp:lastPrinted>2005-12-31T20:18:00Z</cp:lastPrinted>
  <dcterms:created xsi:type="dcterms:W3CDTF">2005-12-31T18:52:00Z</dcterms:created>
  <dcterms:modified xsi:type="dcterms:W3CDTF">2018-06-05T09:04:00Z</dcterms:modified>
</cp:coreProperties>
</file>